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A8AC" w14:textId="5FBE7D1B" w:rsidR="00F44252" w:rsidRDefault="00F44252" w:rsidP="00B27111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6796BE82" w14:textId="3FCA8B3C" w:rsidR="00185936" w:rsidRDefault="00D41EA8" w:rsidP="00B27111">
      <w:pPr>
        <w:jc w:val="center"/>
        <w:rPr>
          <w:rFonts w:ascii="Arial" w:eastAsia="Times New Roman" w:hAnsi="Arial" w:cs="Arial"/>
          <w:b/>
          <w:bCs/>
          <w:sz w:val="40"/>
          <w:szCs w:val="40"/>
          <w:lang w:val="ru-RU" w:eastAsia="ru-RU"/>
        </w:rPr>
      </w:pPr>
      <w:r w:rsidRPr="00D41EA8">
        <w:rPr>
          <w:rFonts w:ascii="Arial" w:eastAsia="Times New Roman" w:hAnsi="Arial" w:cs="Arial"/>
          <w:b/>
          <w:bCs/>
          <w:sz w:val="40"/>
          <w:szCs w:val="40"/>
          <w:lang w:val="ru-RU" w:eastAsia="ru-RU"/>
        </w:rPr>
        <w:t>Ушко</w:t>
      </w:r>
    </w:p>
    <w:p w14:paraId="584C40FB" w14:textId="77777777" w:rsidR="000A2E8C" w:rsidRPr="00D41EA8" w:rsidRDefault="000A2E8C" w:rsidP="00B27111">
      <w:pPr>
        <w:jc w:val="center"/>
        <w:rPr>
          <w:rFonts w:ascii="Arial" w:eastAsia="Times New Roman" w:hAnsi="Arial" w:cs="Arial"/>
          <w:b/>
          <w:bCs/>
          <w:sz w:val="40"/>
          <w:szCs w:val="40"/>
          <w:lang w:val="ru-RU" w:eastAsia="ru-RU"/>
        </w:rPr>
      </w:pPr>
    </w:p>
    <w:p w14:paraId="63948A57" w14:textId="77777777" w:rsidR="00185936" w:rsidRPr="00185936" w:rsidRDefault="00185936" w:rsidP="00B27111">
      <w:pPr>
        <w:jc w:val="center"/>
        <w:rPr>
          <w:rFonts w:ascii="Arial" w:eastAsia="Times New Roman" w:hAnsi="Arial" w:cs="Arial"/>
          <w:sz w:val="28"/>
          <w:szCs w:val="28"/>
          <w:lang w:val="ru-RU" w:eastAsia="ru-RU"/>
        </w:rPr>
      </w:pPr>
    </w:p>
    <w:p w14:paraId="687BAF40" w14:textId="77777777" w:rsidR="00D41EA8" w:rsidRDefault="00D41EA8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2216E75" w14:textId="488FAFEA" w:rsidR="00D41EA8" w:rsidRPr="000A2E8C" w:rsidRDefault="00EA7E86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CF3B59">
        <w:rPr>
          <w:rFonts w:ascii="Arial" w:hAnsi="Arial" w:cs="Arial"/>
          <w:b/>
          <w:bCs/>
          <w:sz w:val="28"/>
          <w:szCs w:val="28"/>
          <w:lang w:val="ru-RU"/>
        </w:rPr>
        <w:t>Действующие лица:</w:t>
      </w:r>
    </w:p>
    <w:p w14:paraId="005B45C1" w14:textId="77777777" w:rsidR="000A2E8C" w:rsidRDefault="000A2E8C" w:rsidP="00B27111">
      <w:pPr>
        <w:rPr>
          <w:rFonts w:ascii="Arial" w:hAnsi="Arial" w:cs="Arial"/>
          <w:sz w:val="28"/>
          <w:szCs w:val="28"/>
          <w:lang w:val="ru-RU"/>
        </w:rPr>
      </w:pPr>
    </w:p>
    <w:p w14:paraId="013DEA94" w14:textId="5AF68EA1" w:rsidR="000A2E8C" w:rsidRPr="00AD0398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AE21C4" w:rsidRPr="00CF3B59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EC65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</w:t>
      </w:r>
      <w:r w:rsidR="00EC6511">
        <w:rPr>
          <w:rFonts w:ascii="Arial" w:hAnsi="Arial" w:cs="Arial"/>
          <w:sz w:val="28"/>
          <w:szCs w:val="28"/>
          <w:lang w:val="ru-RU"/>
        </w:rPr>
        <w:t>родячий</w:t>
      </w:r>
      <w:r w:rsidR="00AD0398">
        <w:rPr>
          <w:rFonts w:ascii="Arial" w:hAnsi="Arial" w:cs="Arial"/>
          <w:sz w:val="28"/>
          <w:szCs w:val="28"/>
          <w:lang w:val="ru-RU"/>
        </w:rPr>
        <w:t xml:space="preserve"> философ. Знает Ницше только благодаря </w:t>
      </w:r>
      <w:proofErr w:type="spellStart"/>
      <w:r w:rsidR="00AD0398">
        <w:rPr>
          <w:rFonts w:ascii="Arial" w:hAnsi="Arial" w:cs="Arial"/>
          <w:sz w:val="28"/>
          <w:szCs w:val="28"/>
          <w:lang w:val="ru-RU"/>
        </w:rPr>
        <w:t>перформансу</w:t>
      </w:r>
      <w:proofErr w:type="spellEnd"/>
      <w:r w:rsidR="00AD0398">
        <w:rPr>
          <w:rFonts w:ascii="Arial" w:hAnsi="Arial" w:cs="Arial"/>
          <w:sz w:val="28"/>
          <w:szCs w:val="28"/>
          <w:lang w:val="ru-RU"/>
        </w:rPr>
        <w:t xml:space="preserve"> двух молодых ребят. </w:t>
      </w:r>
      <w:r w:rsidR="000A2E8C">
        <w:rPr>
          <w:rFonts w:ascii="Arial" w:hAnsi="Arial" w:cs="Arial"/>
          <w:sz w:val="28"/>
          <w:szCs w:val="28"/>
          <w:lang w:val="ru-RU"/>
        </w:rPr>
        <w:t>Нагл и красноречив.</w:t>
      </w:r>
    </w:p>
    <w:p w14:paraId="433FC91C" w14:textId="01130CBF" w:rsidR="00F44252" w:rsidRDefault="00F44252" w:rsidP="00B27111">
      <w:pPr>
        <w:rPr>
          <w:rFonts w:ascii="Arial" w:hAnsi="Arial" w:cs="Arial"/>
          <w:sz w:val="28"/>
          <w:szCs w:val="28"/>
          <w:lang w:val="ru-RU"/>
        </w:rPr>
      </w:pPr>
    </w:p>
    <w:p w14:paraId="52DC9922" w14:textId="4B5C83B1" w:rsidR="00F44252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F44252" w:rsidRPr="00CF3B59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F44252">
        <w:rPr>
          <w:rFonts w:ascii="Arial" w:hAnsi="Arial" w:cs="Arial"/>
          <w:sz w:val="28"/>
          <w:szCs w:val="28"/>
          <w:lang w:val="ru-RU"/>
        </w:rPr>
        <w:t xml:space="preserve"> </w:t>
      </w:r>
      <w:r w:rsidR="00EC48C6">
        <w:rPr>
          <w:rFonts w:ascii="Arial" w:hAnsi="Arial" w:cs="Arial"/>
          <w:sz w:val="28"/>
          <w:szCs w:val="28"/>
          <w:lang w:val="ru-RU"/>
        </w:rPr>
        <w:t>З</w:t>
      </w:r>
      <w:r w:rsidR="00D4331B">
        <w:rPr>
          <w:rFonts w:ascii="Arial" w:hAnsi="Arial" w:cs="Arial"/>
          <w:sz w:val="28"/>
          <w:szCs w:val="28"/>
          <w:lang w:val="ru-RU"/>
        </w:rPr>
        <w:t>акончил 11 класс. Не знает</w:t>
      </w:r>
      <w:r w:rsidR="000A2E8C">
        <w:rPr>
          <w:rFonts w:ascii="Arial" w:hAnsi="Arial" w:cs="Arial"/>
          <w:sz w:val="28"/>
          <w:szCs w:val="28"/>
          <w:lang w:val="ru-RU"/>
        </w:rPr>
        <w:t>,</w:t>
      </w:r>
      <w:r w:rsidR="00D4331B">
        <w:rPr>
          <w:rFonts w:ascii="Arial" w:hAnsi="Arial" w:cs="Arial"/>
          <w:sz w:val="28"/>
          <w:szCs w:val="28"/>
          <w:lang w:val="ru-RU"/>
        </w:rPr>
        <w:t xml:space="preserve"> что хочет от жизни.</w:t>
      </w:r>
    </w:p>
    <w:p w14:paraId="5EC4ECB1" w14:textId="43B92249" w:rsidR="00D4331B" w:rsidRPr="00EC6511" w:rsidRDefault="00D4331B" w:rsidP="00B27111">
      <w:pPr>
        <w:rPr>
          <w:rFonts w:ascii="Arial" w:hAnsi="Arial" w:cs="Arial"/>
          <w:sz w:val="28"/>
          <w:szCs w:val="28"/>
          <w:lang w:val="ru-RU"/>
        </w:rPr>
      </w:pPr>
    </w:p>
    <w:p w14:paraId="30651826" w14:textId="1D0F3989" w:rsidR="00D4331B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D4331B" w:rsidRPr="00CF3B59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D4331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="00D4331B">
        <w:rPr>
          <w:rFonts w:ascii="Arial" w:hAnsi="Arial" w:cs="Arial"/>
          <w:sz w:val="28"/>
          <w:szCs w:val="28"/>
          <w:lang w:val="ru-RU"/>
        </w:rPr>
        <w:t>левать хотел на то, что хочет от жизни.</w:t>
      </w:r>
    </w:p>
    <w:p w14:paraId="0F48BC12" w14:textId="7463C93D" w:rsidR="00CA683F" w:rsidRDefault="00CA683F" w:rsidP="00B27111">
      <w:pPr>
        <w:rPr>
          <w:rFonts w:ascii="Arial" w:hAnsi="Arial" w:cs="Arial"/>
          <w:sz w:val="28"/>
          <w:szCs w:val="28"/>
          <w:lang w:val="ru-RU"/>
        </w:rPr>
      </w:pPr>
    </w:p>
    <w:p w14:paraId="332C2D09" w14:textId="4E63C735" w:rsidR="00CA683F" w:rsidRPr="009A0F52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CA683F" w:rsidRPr="00957218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957218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A0F52">
        <w:rPr>
          <w:rFonts w:ascii="Arial" w:hAnsi="Arial" w:cs="Arial"/>
          <w:sz w:val="28"/>
          <w:szCs w:val="28"/>
          <w:lang w:val="ru-RU"/>
        </w:rPr>
        <w:t>Среднестатистичечкий любитель пива.</w:t>
      </w:r>
    </w:p>
    <w:p w14:paraId="007FDED2" w14:textId="4493C088" w:rsidR="00CA683F" w:rsidRPr="00957218" w:rsidRDefault="00CA683F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34DFB9E" w14:textId="4816BDBE" w:rsidR="00CA683F" w:rsidRPr="006423B4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CA683F" w:rsidRPr="00957218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9A0F5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423B4" w:rsidRPr="006423B4">
        <w:rPr>
          <w:rFonts w:ascii="Arial" w:hAnsi="Arial" w:cs="Arial"/>
          <w:sz w:val="28"/>
          <w:szCs w:val="28"/>
          <w:lang w:val="ru-RU"/>
        </w:rPr>
        <w:t>Низкого роста, за что пользуется спросом у парней. Красивая мордашка.</w:t>
      </w:r>
    </w:p>
    <w:p w14:paraId="32D47EDB" w14:textId="1D1372D3" w:rsidR="00CA683F" w:rsidRPr="00957218" w:rsidRDefault="00CA683F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E28C546" w14:textId="373503CE" w:rsidR="00CA683F" w:rsidRPr="00B81DDA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CA683F" w:rsidRPr="00957218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Ум</w:t>
      </w:r>
      <w:r w:rsidR="00B81DDA" w:rsidRPr="00B81DDA">
        <w:rPr>
          <w:rFonts w:ascii="Arial" w:hAnsi="Arial" w:cs="Arial"/>
          <w:sz w:val="28"/>
          <w:szCs w:val="28"/>
          <w:lang w:val="ru-RU"/>
        </w:rPr>
        <w:t>няшка</w:t>
      </w:r>
      <w:proofErr w:type="spellEnd"/>
      <w:r w:rsidR="00B81DDA" w:rsidRPr="00B81DDA">
        <w:rPr>
          <w:rFonts w:ascii="Arial" w:hAnsi="Arial" w:cs="Arial"/>
          <w:sz w:val="28"/>
          <w:szCs w:val="28"/>
          <w:lang w:val="ru-RU"/>
        </w:rPr>
        <w:t xml:space="preserve"> и тихоня.</w:t>
      </w:r>
      <w:r w:rsidR="001025B9">
        <w:rPr>
          <w:rFonts w:ascii="Arial" w:hAnsi="Arial" w:cs="Arial"/>
          <w:sz w:val="28"/>
          <w:szCs w:val="28"/>
          <w:lang w:val="ru-RU"/>
        </w:rPr>
        <w:t xml:space="preserve"> От таких всег</w:t>
      </w:r>
      <w:r w:rsidR="00786347">
        <w:rPr>
          <w:rFonts w:ascii="Arial" w:hAnsi="Arial" w:cs="Arial"/>
          <w:sz w:val="28"/>
          <w:szCs w:val="28"/>
          <w:lang w:val="ru-RU"/>
        </w:rPr>
        <w:t>да</w:t>
      </w:r>
      <w:r w:rsidR="001025B9">
        <w:rPr>
          <w:rFonts w:ascii="Arial" w:hAnsi="Arial" w:cs="Arial"/>
          <w:sz w:val="28"/>
          <w:szCs w:val="28"/>
          <w:lang w:val="ru-RU"/>
        </w:rPr>
        <w:t xml:space="preserve"> слышишь </w:t>
      </w:r>
      <w:r w:rsidR="00EC48C6">
        <w:rPr>
          <w:rFonts w:ascii="Arial" w:hAnsi="Arial" w:cs="Arial"/>
          <w:sz w:val="28"/>
          <w:szCs w:val="28"/>
          <w:lang w:val="ru-RU"/>
        </w:rPr>
        <w:t xml:space="preserve">только </w:t>
      </w:r>
      <w:r w:rsidR="001025B9">
        <w:rPr>
          <w:rFonts w:ascii="Arial" w:hAnsi="Arial" w:cs="Arial"/>
          <w:sz w:val="28"/>
          <w:szCs w:val="28"/>
          <w:lang w:val="ru-RU"/>
        </w:rPr>
        <w:t>здравые мысли</w:t>
      </w:r>
      <w:r w:rsidR="000A2E8C">
        <w:rPr>
          <w:rFonts w:ascii="Arial" w:hAnsi="Arial" w:cs="Arial"/>
          <w:sz w:val="28"/>
          <w:szCs w:val="28"/>
          <w:lang w:val="ru-RU"/>
        </w:rPr>
        <w:t>.</w:t>
      </w:r>
    </w:p>
    <w:p w14:paraId="4D1D7C25" w14:textId="77777777" w:rsidR="00CA683F" w:rsidRDefault="00CA683F" w:rsidP="00B27111">
      <w:pPr>
        <w:rPr>
          <w:rFonts w:ascii="Arial" w:hAnsi="Arial" w:cs="Arial"/>
          <w:sz w:val="28"/>
          <w:szCs w:val="28"/>
          <w:lang w:val="ru-RU"/>
        </w:rPr>
      </w:pPr>
    </w:p>
    <w:p w14:paraId="37237084" w14:textId="4CD490C4" w:rsidR="00CA683F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CA683F" w:rsidRPr="00957218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D53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="00D53686">
        <w:rPr>
          <w:rFonts w:ascii="Arial" w:hAnsi="Arial" w:cs="Arial"/>
          <w:sz w:val="28"/>
          <w:szCs w:val="28"/>
          <w:lang w:val="ru-RU"/>
        </w:rPr>
        <w:t xml:space="preserve">лассный руководитель старших классов. Хромает на одну ногу. </w:t>
      </w:r>
    </w:p>
    <w:p w14:paraId="7E90D0F1" w14:textId="7A85A1E2" w:rsidR="00B81DDA" w:rsidRDefault="00B81DDA" w:rsidP="00B27111">
      <w:pPr>
        <w:rPr>
          <w:rFonts w:ascii="Arial" w:hAnsi="Arial" w:cs="Arial"/>
          <w:sz w:val="28"/>
          <w:szCs w:val="28"/>
          <w:lang w:val="ru-RU"/>
        </w:rPr>
      </w:pPr>
    </w:p>
    <w:p w14:paraId="17245A26" w14:textId="7B50622C" w:rsidR="00B81DDA" w:rsidRPr="009A0F52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B81DDA" w:rsidRPr="00B81DDA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B81DDA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A0F52" w:rsidRPr="009A0F52">
        <w:rPr>
          <w:rFonts w:ascii="Arial" w:hAnsi="Arial" w:cs="Arial"/>
          <w:sz w:val="28"/>
          <w:szCs w:val="28"/>
          <w:lang w:val="ru-RU"/>
        </w:rPr>
        <w:t>Погружен в медитацию с пеленок. Имеет приятный успокаивающий тембр</w:t>
      </w:r>
      <w:r w:rsidR="006B4D31">
        <w:rPr>
          <w:rFonts w:ascii="Arial" w:hAnsi="Arial" w:cs="Arial"/>
          <w:sz w:val="28"/>
          <w:szCs w:val="28"/>
          <w:lang w:val="ru-RU"/>
        </w:rPr>
        <w:t xml:space="preserve"> голоса.</w:t>
      </w:r>
    </w:p>
    <w:p w14:paraId="0ECCCA81" w14:textId="6181793F" w:rsidR="00AF5248" w:rsidRDefault="00AF5248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F15638B" w14:textId="2ACE34FF" w:rsidR="00AF5248" w:rsidRDefault="00D021BC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AF5248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9A0F5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A0F52" w:rsidRPr="009A0F52">
        <w:rPr>
          <w:rFonts w:ascii="Arial" w:hAnsi="Arial" w:cs="Arial"/>
          <w:sz w:val="28"/>
          <w:szCs w:val="28"/>
          <w:lang w:val="ru-RU"/>
        </w:rPr>
        <w:t>Обратился к наркотика</w:t>
      </w:r>
      <w:r w:rsidR="009A0F52">
        <w:rPr>
          <w:rFonts w:ascii="Arial" w:hAnsi="Arial" w:cs="Arial"/>
          <w:sz w:val="28"/>
          <w:szCs w:val="28"/>
          <w:lang w:val="ru-RU"/>
        </w:rPr>
        <w:t>м</w:t>
      </w:r>
      <w:r w:rsidR="009A0F52" w:rsidRPr="009A0F52">
        <w:rPr>
          <w:rFonts w:ascii="Arial" w:hAnsi="Arial" w:cs="Arial"/>
          <w:sz w:val="28"/>
          <w:szCs w:val="28"/>
          <w:lang w:val="ru-RU"/>
        </w:rPr>
        <w:t xml:space="preserve"> после </w:t>
      </w:r>
      <w:r w:rsidR="006B4D31">
        <w:rPr>
          <w:rFonts w:ascii="Arial" w:hAnsi="Arial" w:cs="Arial"/>
          <w:sz w:val="28"/>
          <w:szCs w:val="28"/>
          <w:lang w:val="ru-RU"/>
        </w:rPr>
        <w:t>первой</w:t>
      </w:r>
      <w:r w:rsidR="009A0F52" w:rsidRPr="009A0F52">
        <w:rPr>
          <w:rFonts w:ascii="Arial" w:hAnsi="Arial" w:cs="Arial"/>
          <w:sz w:val="28"/>
          <w:szCs w:val="28"/>
          <w:lang w:val="ru-RU"/>
        </w:rPr>
        <w:t xml:space="preserve"> передозировки своего друга Обдула.</w:t>
      </w:r>
      <w:r w:rsidR="009A0F5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6F44C69C" w14:textId="3C842F7B" w:rsidR="005043C7" w:rsidRDefault="005043C7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61E4F3C" w14:textId="74A95A91" w:rsidR="005043C7" w:rsidRPr="009A0F52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5043C7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9A0F5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A0F52" w:rsidRPr="009A0F52">
        <w:rPr>
          <w:rFonts w:ascii="Arial" w:hAnsi="Arial" w:cs="Arial"/>
          <w:sz w:val="28"/>
          <w:szCs w:val="28"/>
          <w:lang w:val="ru-RU"/>
        </w:rPr>
        <w:t>Умирал от передозировки 4 раза.</w:t>
      </w:r>
    </w:p>
    <w:p w14:paraId="6B14C797" w14:textId="0C7A7735" w:rsidR="00D4331B" w:rsidRPr="009A0F52" w:rsidRDefault="00D4331B" w:rsidP="00B27111">
      <w:pPr>
        <w:rPr>
          <w:rFonts w:ascii="Arial" w:hAnsi="Arial" w:cs="Arial"/>
          <w:sz w:val="28"/>
          <w:szCs w:val="28"/>
          <w:lang w:val="ru-RU"/>
        </w:rPr>
      </w:pPr>
    </w:p>
    <w:p w14:paraId="2F443073" w14:textId="1179EAD4" w:rsidR="00F85AA4" w:rsidRPr="00EC48C6" w:rsidRDefault="00F85AA4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F85AA4">
        <w:rPr>
          <w:rFonts w:ascii="Arial" w:hAnsi="Arial" w:cs="Arial"/>
          <w:b/>
          <w:bCs/>
          <w:sz w:val="28"/>
          <w:szCs w:val="28"/>
          <w:lang w:val="ru-RU"/>
        </w:rPr>
        <w:t xml:space="preserve">Второстепенные </w:t>
      </w:r>
      <w:r w:rsidR="00D021BC">
        <w:rPr>
          <w:rFonts w:ascii="Arial" w:hAnsi="Arial" w:cs="Arial"/>
          <w:b/>
          <w:bCs/>
          <w:sz w:val="28"/>
          <w:szCs w:val="28"/>
          <w:lang w:val="ru-RU"/>
        </w:rPr>
        <w:t>лица</w:t>
      </w:r>
      <w:r w:rsidRPr="00F85AA4"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14:paraId="2B9504D6" w14:textId="77777777" w:rsidR="00F85AA4" w:rsidRDefault="00F85AA4" w:rsidP="00B27111">
      <w:pPr>
        <w:rPr>
          <w:rFonts w:ascii="Arial" w:hAnsi="Arial" w:cs="Arial"/>
          <w:sz w:val="28"/>
          <w:szCs w:val="28"/>
          <w:lang w:val="ru-RU"/>
        </w:rPr>
      </w:pPr>
    </w:p>
    <w:p w14:paraId="2AB80CE0" w14:textId="24444BB7" w:rsidR="009A0F52" w:rsidRDefault="009A0F52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Колонка. </w:t>
      </w:r>
    </w:p>
    <w:p w14:paraId="3ADE80EF" w14:textId="77777777" w:rsidR="009A0F52" w:rsidRDefault="009A0F52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5B34D8B" w14:textId="7E6948BF" w:rsidR="009A0F52" w:rsidRPr="006423B4" w:rsidRDefault="00D021BC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F85AA4" w:rsidRPr="00F85AA4">
        <w:rPr>
          <w:rFonts w:ascii="Arial" w:hAnsi="Arial" w:cs="Arial"/>
          <w:b/>
          <w:bCs/>
          <w:sz w:val="28"/>
          <w:szCs w:val="28"/>
          <w:lang w:val="ru-RU"/>
        </w:rPr>
        <w:t>Анастасия</w:t>
      </w:r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6423B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423B4" w:rsidRPr="006423B4">
        <w:rPr>
          <w:rFonts w:ascii="Arial" w:hAnsi="Arial" w:cs="Arial"/>
          <w:sz w:val="28"/>
          <w:szCs w:val="28"/>
          <w:lang w:val="ru-RU"/>
        </w:rPr>
        <w:t xml:space="preserve">Депрессивный элемент. Любит людей, но не считает </w:t>
      </w:r>
      <w:proofErr w:type="spellStart"/>
      <w:r w:rsidR="006423B4" w:rsidRPr="006423B4">
        <w:rPr>
          <w:rFonts w:ascii="Arial" w:hAnsi="Arial" w:cs="Arial"/>
          <w:sz w:val="28"/>
          <w:szCs w:val="28"/>
          <w:lang w:val="ru-RU"/>
        </w:rPr>
        <w:t>нариков</w:t>
      </w:r>
      <w:proofErr w:type="spellEnd"/>
      <w:r w:rsidR="006423B4" w:rsidRPr="006423B4">
        <w:rPr>
          <w:rFonts w:ascii="Arial" w:hAnsi="Arial" w:cs="Arial"/>
          <w:sz w:val="28"/>
          <w:szCs w:val="28"/>
          <w:lang w:val="ru-RU"/>
        </w:rPr>
        <w:t xml:space="preserve"> людьми. Убеждена, что девушки не могут быть </w:t>
      </w:r>
      <w:proofErr w:type="spellStart"/>
      <w:r w:rsidR="006423B4" w:rsidRPr="006423B4">
        <w:rPr>
          <w:rFonts w:ascii="Arial" w:hAnsi="Arial" w:cs="Arial"/>
          <w:sz w:val="28"/>
          <w:szCs w:val="28"/>
          <w:lang w:val="ru-RU"/>
        </w:rPr>
        <w:t>наркошами</w:t>
      </w:r>
      <w:proofErr w:type="spellEnd"/>
      <w:r w:rsidR="006423B4" w:rsidRPr="006423B4">
        <w:rPr>
          <w:rFonts w:ascii="Arial" w:hAnsi="Arial" w:cs="Arial"/>
          <w:sz w:val="28"/>
          <w:szCs w:val="28"/>
          <w:lang w:val="ru-RU"/>
        </w:rPr>
        <w:t>.</w:t>
      </w:r>
    </w:p>
    <w:p w14:paraId="163F8623" w14:textId="1E09B759" w:rsidR="00EC48C6" w:rsidRDefault="00EC48C6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B345090" w14:textId="762D4C4C" w:rsidR="00EC48C6" w:rsidRDefault="00EC48C6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- Левак.</w:t>
      </w:r>
      <w:r w:rsidR="006423B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423B4" w:rsidRPr="006423B4">
        <w:rPr>
          <w:rFonts w:ascii="Arial" w:hAnsi="Arial" w:cs="Arial"/>
          <w:sz w:val="28"/>
          <w:szCs w:val="28"/>
          <w:lang w:val="ru-RU"/>
        </w:rPr>
        <w:t xml:space="preserve">Ненавидит </w:t>
      </w:r>
      <w:proofErr w:type="spellStart"/>
      <w:r w:rsidR="006423B4" w:rsidRPr="006423B4">
        <w:rPr>
          <w:rFonts w:ascii="Arial" w:hAnsi="Arial" w:cs="Arial"/>
          <w:sz w:val="28"/>
          <w:szCs w:val="28"/>
          <w:lang w:val="ru-RU"/>
        </w:rPr>
        <w:t>праваков</w:t>
      </w:r>
      <w:proofErr w:type="spellEnd"/>
      <w:r w:rsidR="006423B4" w:rsidRPr="006423B4">
        <w:rPr>
          <w:rFonts w:ascii="Arial" w:hAnsi="Arial" w:cs="Arial"/>
          <w:sz w:val="28"/>
          <w:szCs w:val="28"/>
          <w:lang w:val="ru-RU"/>
        </w:rPr>
        <w:t>.</w:t>
      </w:r>
    </w:p>
    <w:p w14:paraId="4103735D" w14:textId="77777777" w:rsidR="00EC48C6" w:rsidRDefault="00EC48C6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E27916C" w14:textId="0065C244" w:rsidR="00F85AA4" w:rsidRDefault="00EC48C6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 xml:space="preserve">-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6423B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423B4" w:rsidRPr="006423B4">
        <w:rPr>
          <w:rFonts w:ascii="Arial" w:hAnsi="Arial" w:cs="Arial"/>
          <w:sz w:val="28"/>
          <w:szCs w:val="28"/>
          <w:lang w:val="ru-RU"/>
        </w:rPr>
        <w:t>Ненавидит леваков.</w:t>
      </w:r>
    </w:p>
    <w:p w14:paraId="5ADA5F74" w14:textId="77777777" w:rsidR="000A2E8C" w:rsidRPr="006423B4" w:rsidRDefault="000A2E8C" w:rsidP="00B27111">
      <w:pPr>
        <w:rPr>
          <w:rFonts w:ascii="Arial" w:hAnsi="Arial" w:cs="Arial"/>
          <w:sz w:val="28"/>
          <w:szCs w:val="28"/>
          <w:lang w:val="ru-RU"/>
        </w:rPr>
      </w:pPr>
    </w:p>
    <w:p w14:paraId="54A394BD" w14:textId="43D3F321" w:rsidR="00AE352A" w:rsidRPr="001172F5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AE352A" w:rsidRPr="00F85AA4">
        <w:rPr>
          <w:rFonts w:ascii="Arial" w:hAnsi="Arial" w:cs="Arial"/>
          <w:b/>
          <w:bCs/>
          <w:sz w:val="28"/>
          <w:szCs w:val="28"/>
          <w:lang w:val="ru-RU"/>
        </w:rPr>
        <w:t>Панк</w:t>
      </w:r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6423B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0B8DEA4C" w14:textId="77777777" w:rsidR="00EC48C6" w:rsidRPr="00F85AA4" w:rsidRDefault="00EC48C6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9EB3B43" w14:textId="32C14E72" w:rsidR="00F85AA4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F85AA4" w:rsidRPr="008C1F7D">
        <w:rPr>
          <w:rFonts w:ascii="Arial" w:hAnsi="Arial" w:cs="Arial"/>
          <w:b/>
          <w:bCs/>
          <w:sz w:val="28"/>
          <w:szCs w:val="28"/>
          <w:lang w:val="ru-RU"/>
        </w:rPr>
        <w:t>Охранник</w:t>
      </w:r>
      <w:r w:rsidR="00F85AA4">
        <w:rPr>
          <w:rFonts w:ascii="Arial" w:hAnsi="Arial" w:cs="Arial"/>
          <w:b/>
          <w:bCs/>
          <w:sz w:val="28"/>
          <w:szCs w:val="28"/>
          <w:lang w:val="ru-RU"/>
        </w:rPr>
        <w:t xml:space="preserve"> Володя.</w:t>
      </w:r>
      <w:r w:rsidR="00F85AA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308856" w14:textId="404D4205" w:rsidR="00F85AA4" w:rsidRDefault="00F85AA4" w:rsidP="00B27111">
      <w:pPr>
        <w:rPr>
          <w:rFonts w:ascii="Arial" w:hAnsi="Arial" w:cs="Arial"/>
          <w:sz w:val="28"/>
          <w:szCs w:val="28"/>
          <w:lang w:val="ru-RU"/>
        </w:rPr>
      </w:pPr>
    </w:p>
    <w:p w14:paraId="6D34F924" w14:textId="3CEB3392" w:rsidR="00185936" w:rsidRDefault="00D021BC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F85AA4" w:rsidRPr="00F85AA4">
        <w:rPr>
          <w:rFonts w:ascii="Arial" w:hAnsi="Arial" w:cs="Arial"/>
          <w:b/>
          <w:bCs/>
          <w:sz w:val="28"/>
          <w:szCs w:val="28"/>
          <w:lang w:val="ru-RU"/>
        </w:rPr>
        <w:t>Жирный.</w:t>
      </w:r>
      <w:r w:rsidR="009A0F5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68047DBD" w14:textId="0F58BC3E" w:rsidR="00EC48C6" w:rsidRDefault="00EC48C6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A3A3E4F" w14:textId="057D4306" w:rsidR="00EC48C6" w:rsidRPr="009A0F52" w:rsidRDefault="00EC48C6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 w:rsidR="009A0F52">
        <w:rPr>
          <w:rFonts w:ascii="Arial" w:hAnsi="Arial" w:cs="Arial"/>
          <w:b/>
          <w:bCs/>
          <w:sz w:val="28"/>
          <w:szCs w:val="28"/>
          <w:lang w:val="ru-RU"/>
        </w:rPr>
        <w:t xml:space="preserve">. </w:t>
      </w:r>
      <w:r w:rsidR="009A0F52">
        <w:rPr>
          <w:rFonts w:ascii="Arial" w:hAnsi="Arial" w:cs="Arial"/>
          <w:sz w:val="28"/>
          <w:szCs w:val="28"/>
          <w:lang w:val="ru-RU"/>
        </w:rPr>
        <w:t xml:space="preserve">Хорошо </w:t>
      </w:r>
      <w:proofErr w:type="spellStart"/>
      <w:r w:rsidR="009A0F52">
        <w:rPr>
          <w:rFonts w:ascii="Arial" w:hAnsi="Arial" w:cs="Arial"/>
          <w:sz w:val="28"/>
          <w:szCs w:val="28"/>
          <w:lang w:val="ru-RU"/>
        </w:rPr>
        <w:t>улюлюкивает</w:t>
      </w:r>
      <w:proofErr w:type="spellEnd"/>
      <w:r w:rsidR="009A0F52">
        <w:rPr>
          <w:rFonts w:ascii="Arial" w:hAnsi="Arial" w:cs="Arial"/>
          <w:sz w:val="28"/>
          <w:szCs w:val="28"/>
          <w:lang w:val="ru-RU"/>
        </w:rPr>
        <w:t xml:space="preserve"> толпу. Скрытный патриот. </w:t>
      </w:r>
    </w:p>
    <w:p w14:paraId="3CA45540" w14:textId="07673B9D" w:rsidR="00022050" w:rsidRDefault="00022050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E66B4D4" w14:textId="6D49B171" w:rsidR="00022050" w:rsidRPr="009A0F52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022050">
        <w:rPr>
          <w:rFonts w:ascii="Arial" w:hAnsi="Arial" w:cs="Arial"/>
          <w:b/>
          <w:bCs/>
          <w:sz w:val="28"/>
          <w:szCs w:val="28"/>
          <w:lang w:val="ru-RU"/>
        </w:rPr>
        <w:t>Бармен.</w:t>
      </w:r>
      <w:r w:rsidR="009A0F5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9A0F52">
        <w:rPr>
          <w:rFonts w:ascii="Arial" w:hAnsi="Arial" w:cs="Arial"/>
          <w:sz w:val="28"/>
          <w:szCs w:val="28"/>
          <w:lang w:val="ru-RU"/>
        </w:rPr>
        <w:t>Скользкий тип. Вс</w:t>
      </w:r>
      <w:r w:rsidR="000A2E8C">
        <w:rPr>
          <w:rFonts w:ascii="Arial" w:hAnsi="Arial" w:cs="Arial"/>
          <w:sz w:val="28"/>
          <w:szCs w:val="28"/>
          <w:lang w:val="ru-RU"/>
        </w:rPr>
        <w:t>ю</w:t>
      </w:r>
      <w:r w:rsidR="009A0F52">
        <w:rPr>
          <w:rFonts w:ascii="Arial" w:hAnsi="Arial" w:cs="Arial"/>
          <w:sz w:val="28"/>
          <w:szCs w:val="28"/>
          <w:lang w:val="ru-RU"/>
        </w:rPr>
        <w:t xml:space="preserve"> взрослую жизнь работает в баре.</w:t>
      </w:r>
    </w:p>
    <w:p w14:paraId="793184AE" w14:textId="7BBC0649" w:rsidR="0047285D" w:rsidRDefault="0047285D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74A211E" w14:textId="26263ECF" w:rsidR="0047285D" w:rsidRPr="009A0F52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- </w:t>
      </w:r>
      <w:r w:rsidR="0047285D">
        <w:rPr>
          <w:rFonts w:ascii="Arial" w:hAnsi="Arial" w:cs="Arial"/>
          <w:b/>
          <w:bCs/>
          <w:sz w:val="28"/>
          <w:szCs w:val="28"/>
          <w:lang w:val="ru-RU"/>
        </w:rPr>
        <w:t>Генерал</w:t>
      </w:r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="009A0F5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4753EBB4" w14:textId="069D2EFE" w:rsidR="00F85AA4" w:rsidRDefault="00F85AA4" w:rsidP="00B27111">
      <w:pPr>
        <w:rPr>
          <w:rFonts w:ascii="Arial" w:hAnsi="Arial" w:cs="Arial"/>
          <w:sz w:val="28"/>
          <w:szCs w:val="28"/>
          <w:lang w:val="ru-RU"/>
        </w:rPr>
      </w:pPr>
    </w:p>
    <w:p w14:paraId="57207600" w14:textId="4E81F839" w:rsidR="000E4DB3" w:rsidRPr="000E4DB3" w:rsidRDefault="000E4DB3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  <w:r w:rsidRPr="000E4DB3">
        <w:rPr>
          <w:rFonts w:ascii="Arial" w:hAnsi="Arial" w:cs="Arial"/>
          <w:b/>
          <w:bCs/>
          <w:sz w:val="28"/>
          <w:szCs w:val="28"/>
          <w:lang w:val="ru-RU"/>
        </w:rPr>
        <w:t>- Новости</w:t>
      </w:r>
      <w:r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05167F89" w14:textId="4B276690" w:rsidR="00EA7E86" w:rsidRDefault="00EA7E86" w:rsidP="00B27111">
      <w:pPr>
        <w:rPr>
          <w:rFonts w:ascii="Arial" w:hAnsi="Arial" w:cs="Arial"/>
          <w:sz w:val="28"/>
          <w:szCs w:val="28"/>
          <w:lang w:val="ru-RU"/>
        </w:rPr>
      </w:pPr>
    </w:p>
    <w:p w14:paraId="16E0BBB7" w14:textId="3C09CA23" w:rsidR="005A6DCD" w:rsidRDefault="005A6DCD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</w:p>
    <w:p w14:paraId="5E9C8125" w14:textId="77777777" w:rsidR="00CC2712" w:rsidRDefault="00CC2712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</w:p>
    <w:p w14:paraId="41967A34" w14:textId="59B1D90D" w:rsidR="00EA7E86" w:rsidRPr="006C5AA8" w:rsidRDefault="00F86C8B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  <w:r w:rsidRPr="006C5AA8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 xml:space="preserve">Часть </w:t>
      </w:r>
      <w:r w:rsidR="006C5AA8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1</w:t>
      </w:r>
    </w:p>
    <w:p w14:paraId="4A8642C6" w14:textId="77777777" w:rsidR="002368EC" w:rsidRDefault="002368EC" w:rsidP="00B27111">
      <w:pPr>
        <w:rPr>
          <w:rFonts w:ascii="Arial" w:hAnsi="Arial" w:cs="Arial"/>
          <w:sz w:val="28"/>
          <w:szCs w:val="28"/>
          <w:lang w:val="ru-RU"/>
        </w:rPr>
      </w:pPr>
    </w:p>
    <w:p w14:paraId="492A5B81" w14:textId="7905518E" w:rsidR="00D41EA8" w:rsidRDefault="00D41EA8" w:rsidP="00B27111">
      <w:pPr>
        <w:rPr>
          <w:rFonts w:ascii="Arial" w:hAnsi="Arial" w:cs="Arial"/>
          <w:sz w:val="28"/>
          <w:szCs w:val="28"/>
          <w:lang w:val="ru-RU"/>
        </w:rPr>
      </w:pPr>
    </w:p>
    <w:p w14:paraId="5C16B1CA" w14:textId="77777777" w:rsidR="00D41EA8" w:rsidRPr="000A2E8C" w:rsidRDefault="00D41EA8" w:rsidP="00B27111">
      <w:pPr>
        <w:rPr>
          <w:rFonts w:ascii="Arial" w:hAnsi="Arial" w:cs="Arial"/>
          <w:sz w:val="28"/>
          <w:szCs w:val="28"/>
          <w:lang w:val="ru-RU"/>
        </w:rPr>
      </w:pPr>
    </w:p>
    <w:p w14:paraId="5EE83943" w14:textId="590C40EC" w:rsidR="00F86C8B" w:rsidRPr="000A2E8C" w:rsidRDefault="00D0523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 w:rsidR="00AE21C4" w:rsidRPr="000A2E8C">
        <w:rPr>
          <w:rFonts w:ascii="Arial" w:hAnsi="Arial" w:cs="Arial"/>
          <w:sz w:val="28"/>
          <w:szCs w:val="28"/>
          <w:lang w:val="ru-RU"/>
        </w:rPr>
        <w:t xml:space="preserve">. Милостивые. Купите хлеба или, если ваша душа добра, в </w:t>
      </w:r>
      <w:r w:rsidR="0019258D" w:rsidRPr="000A2E8C">
        <w:rPr>
          <w:rFonts w:ascii="Arial" w:hAnsi="Arial" w:cs="Arial"/>
          <w:sz w:val="28"/>
          <w:szCs w:val="28"/>
          <w:lang w:val="ru-RU"/>
        </w:rPr>
        <w:t>вечерю тайную дорогу выстелите</w:t>
      </w:r>
      <w:r w:rsidR="00AE21C4" w:rsidRPr="000A2E8C">
        <w:rPr>
          <w:rFonts w:ascii="Arial" w:hAnsi="Arial" w:cs="Arial"/>
          <w:sz w:val="28"/>
          <w:szCs w:val="28"/>
          <w:lang w:val="ru-RU"/>
        </w:rPr>
        <w:t>. Дорогие, милостивые. Нуждаюсь…</w:t>
      </w:r>
      <w:r w:rsidR="0019258D" w:rsidRPr="000A2E8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B0075B" w14:textId="77777777" w:rsidR="00AE21C4" w:rsidRPr="000A2E8C" w:rsidRDefault="00AE21C4" w:rsidP="00B27111">
      <w:pPr>
        <w:rPr>
          <w:rFonts w:ascii="Arial" w:hAnsi="Arial" w:cs="Arial"/>
          <w:sz w:val="28"/>
          <w:szCs w:val="28"/>
          <w:lang w:val="ru-RU"/>
        </w:rPr>
      </w:pPr>
    </w:p>
    <w:p w14:paraId="5DA3B820" w14:textId="13E8C0A5" w:rsidR="00AE21C4" w:rsidRPr="000A2E8C" w:rsidRDefault="00AE21C4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 w:rsidRPr="000A2E8C">
        <w:rPr>
          <w:rFonts w:ascii="Arial" w:hAnsi="Arial" w:cs="Arial"/>
          <w:sz w:val="28"/>
          <w:szCs w:val="28"/>
          <w:lang w:val="ru-RU"/>
        </w:rPr>
        <w:t xml:space="preserve">. Вот </w:t>
      </w:r>
      <w:r w:rsidR="0019258D" w:rsidRPr="000A2E8C">
        <w:rPr>
          <w:rFonts w:ascii="Arial" w:hAnsi="Arial" w:cs="Arial"/>
          <w:sz w:val="28"/>
          <w:szCs w:val="28"/>
          <w:lang w:val="ru-RU"/>
        </w:rPr>
        <w:t>двадцать</w:t>
      </w:r>
      <w:r w:rsidRPr="000A2E8C">
        <w:rPr>
          <w:rFonts w:ascii="Arial" w:hAnsi="Arial" w:cs="Arial"/>
          <w:sz w:val="28"/>
          <w:szCs w:val="28"/>
          <w:lang w:val="ru-RU"/>
        </w:rPr>
        <w:t xml:space="preserve"> мелочью.</w:t>
      </w:r>
    </w:p>
    <w:p w14:paraId="4FDAE442" w14:textId="1B739A5C" w:rsidR="00AE21C4" w:rsidRPr="000A2E8C" w:rsidRDefault="00AE21C4" w:rsidP="00B27111">
      <w:pPr>
        <w:rPr>
          <w:rFonts w:ascii="Arial" w:hAnsi="Arial" w:cs="Arial"/>
          <w:sz w:val="28"/>
          <w:szCs w:val="28"/>
          <w:lang w:val="ru-RU"/>
        </w:rPr>
      </w:pPr>
    </w:p>
    <w:p w14:paraId="3CF581DB" w14:textId="1A1ECA56" w:rsidR="00AE21C4" w:rsidRPr="000A2E8C" w:rsidRDefault="00AE21C4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 w:rsidRPr="000A2E8C">
        <w:rPr>
          <w:rFonts w:ascii="Arial" w:hAnsi="Arial" w:cs="Arial"/>
          <w:sz w:val="28"/>
          <w:szCs w:val="28"/>
          <w:lang w:val="ru-RU"/>
        </w:rPr>
        <w:t xml:space="preserve">. Слава тебе, господи! Подожди, побудь со стариком, дорогой. </w:t>
      </w:r>
    </w:p>
    <w:p w14:paraId="2A450BC0" w14:textId="35E09BAB" w:rsidR="00AE21C4" w:rsidRPr="000A2E8C" w:rsidRDefault="00AE21C4" w:rsidP="00B27111">
      <w:pPr>
        <w:rPr>
          <w:rFonts w:ascii="Arial" w:hAnsi="Arial" w:cs="Arial"/>
          <w:sz w:val="28"/>
          <w:szCs w:val="28"/>
          <w:lang w:val="ru-RU"/>
        </w:rPr>
      </w:pPr>
    </w:p>
    <w:p w14:paraId="04C0BD93" w14:textId="3E27592C" w:rsidR="00AE21C4" w:rsidRPr="000A2E8C" w:rsidRDefault="00AE21C4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 w:rsidRPr="000A2E8C">
        <w:rPr>
          <w:rFonts w:ascii="Arial" w:hAnsi="Arial" w:cs="Arial"/>
          <w:sz w:val="28"/>
          <w:szCs w:val="28"/>
          <w:lang w:val="ru-RU"/>
        </w:rPr>
        <w:t xml:space="preserve">. </w:t>
      </w:r>
      <w:r w:rsidR="0019258D" w:rsidRPr="000A2E8C">
        <w:rPr>
          <w:rFonts w:ascii="Arial" w:hAnsi="Arial" w:cs="Arial"/>
          <w:sz w:val="28"/>
          <w:szCs w:val="28"/>
          <w:lang w:val="ru-RU"/>
        </w:rPr>
        <w:t>Тороплюсь, деда.</w:t>
      </w:r>
    </w:p>
    <w:p w14:paraId="0694D178" w14:textId="4AA77284" w:rsidR="0019258D" w:rsidRPr="000A2E8C" w:rsidRDefault="0019258D" w:rsidP="00B27111">
      <w:pPr>
        <w:rPr>
          <w:rFonts w:ascii="Arial" w:hAnsi="Arial" w:cs="Arial"/>
          <w:sz w:val="28"/>
          <w:szCs w:val="28"/>
          <w:lang w:val="ru-RU"/>
        </w:rPr>
      </w:pPr>
    </w:p>
    <w:p w14:paraId="14E0FC82" w14:textId="204F52E0" w:rsidR="0019258D" w:rsidRPr="000A2E8C" w:rsidRDefault="0019258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 w:rsidRPr="000A2E8C">
        <w:rPr>
          <w:rFonts w:ascii="Arial" w:hAnsi="Arial" w:cs="Arial"/>
          <w:sz w:val="28"/>
          <w:szCs w:val="28"/>
          <w:lang w:val="ru-RU"/>
        </w:rPr>
        <w:t xml:space="preserve">. Некуда нам, людям, торопиться. Как тебя зовут, сынок? </w:t>
      </w:r>
    </w:p>
    <w:p w14:paraId="1E2B1479" w14:textId="75BD292A" w:rsidR="0019258D" w:rsidRPr="000A2E8C" w:rsidRDefault="0019258D" w:rsidP="00B27111">
      <w:pPr>
        <w:rPr>
          <w:rFonts w:ascii="Arial" w:hAnsi="Arial" w:cs="Arial"/>
          <w:sz w:val="28"/>
          <w:szCs w:val="28"/>
          <w:lang w:val="ru-RU"/>
        </w:rPr>
      </w:pPr>
    </w:p>
    <w:p w14:paraId="74E12DD6" w14:textId="623652B8" w:rsidR="0019258D" w:rsidRPr="000A2E8C" w:rsidRDefault="0019258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 w:rsidRPr="000A2E8C">
        <w:rPr>
          <w:rFonts w:ascii="Arial" w:hAnsi="Arial" w:cs="Arial"/>
          <w:sz w:val="28"/>
          <w:szCs w:val="28"/>
          <w:lang w:val="ru-RU"/>
        </w:rPr>
        <w:t xml:space="preserve">. </w:t>
      </w:r>
      <w:r w:rsidR="00F44252" w:rsidRPr="000A2E8C">
        <w:rPr>
          <w:rFonts w:ascii="Arial" w:hAnsi="Arial" w:cs="Arial"/>
          <w:sz w:val="28"/>
          <w:szCs w:val="28"/>
          <w:lang w:val="ru-RU"/>
        </w:rPr>
        <w:t>Вади</w:t>
      </w:r>
      <w:r w:rsidR="00D324D6">
        <w:rPr>
          <w:rFonts w:ascii="Arial" w:hAnsi="Arial" w:cs="Arial"/>
          <w:sz w:val="28"/>
          <w:szCs w:val="28"/>
          <w:lang w:val="ru-RU"/>
        </w:rPr>
        <w:t>к</w:t>
      </w:r>
      <w:r w:rsidR="00F44252" w:rsidRPr="000A2E8C">
        <w:rPr>
          <w:rFonts w:ascii="Arial" w:hAnsi="Arial" w:cs="Arial"/>
          <w:sz w:val="28"/>
          <w:szCs w:val="28"/>
          <w:lang w:val="ru-RU"/>
        </w:rPr>
        <w:t>.</w:t>
      </w:r>
    </w:p>
    <w:p w14:paraId="6F7814DB" w14:textId="6CC4FB02" w:rsidR="00F44252" w:rsidRPr="000A2E8C" w:rsidRDefault="00F44252" w:rsidP="00B27111">
      <w:pPr>
        <w:rPr>
          <w:rFonts w:ascii="Arial" w:hAnsi="Arial" w:cs="Arial"/>
          <w:sz w:val="28"/>
          <w:szCs w:val="28"/>
          <w:lang w:val="ru-RU"/>
        </w:rPr>
      </w:pPr>
    </w:p>
    <w:p w14:paraId="5BDE79D4" w14:textId="787AD896" w:rsidR="00F44252" w:rsidRPr="000A2E8C" w:rsidRDefault="00F44252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 w:rsidRPr="000A2E8C">
        <w:rPr>
          <w:rFonts w:ascii="Arial" w:hAnsi="Arial" w:cs="Arial"/>
          <w:sz w:val="28"/>
          <w:szCs w:val="28"/>
          <w:lang w:val="ru-RU"/>
        </w:rPr>
        <w:t>. Хорошее начало. Тебе, думаю, тоже будет интересно узнать</w:t>
      </w:r>
      <w:r w:rsidR="000A2E8C">
        <w:rPr>
          <w:rFonts w:ascii="Arial" w:hAnsi="Arial" w:cs="Arial"/>
          <w:sz w:val="28"/>
          <w:szCs w:val="28"/>
          <w:lang w:val="ru-RU"/>
        </w:rPr>
        <w:t>,</w:t>
      </w:r>
      <w:r w:rsidRPr="000A2E8C">
        <w:rPr>
          <w:rFonts w:ascii="Arial" w:hAnsi="Arial" w:cs="Arial"/>
          <w:sz w:val="28"/>
          <w:szCs w:val="28"/>
          <w:lang w:val="ru-RU"/>
        </w:rPr>
        <w:t xml:space="preserve"> </w:t>
      </w:r>
      <w:r w:rsidR="000A2E8C">
        <w:rPr>
          <w:rFonts w:ascii="Arial" w:hAnsi="Arial" w:cs="Arial"/>
          <w:sz w:val="28"/>
          <w:szCs w:val="28"/>
          <w:lang w:val="ru-RU"/>
        </w:rPr>
        <w:t>как меня звать</w:t>
      </w:r>
      <w:r w:rsidRPr="000A2E8C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0A2E8C">
        <w:rPr>
          <w:rFonts w:ascii="Arial" w:hAnsi="Arial" w:cs="Arial"/>
          <w:sz w:val="28"/>
          <w:szCs w:val="28"/>
          <w:lang w:val="ru-RU"/>
        </w:rPr>
        <w:t>Штефан</w:t>
      </w:r>
      <w:proofErr w:type="spellEnd"/>
      <w:r w:rsidRPr="000A2E8C">
        <w:rPr>
          <w:rFonts w:ascii="Arial" w:hAnsi="Arial" w:cs="Arial"/>
          <w:sz w:val="28"/>
          <w:szCs w:val="28"/>
          <w:lang w:val="ru-RU"/>
        </w:rPr>
        <w:t xml:space="preserve">. Через «Ш». </w:t>
      </w:r>
      <w:proofErr w:type="spellStart"/>
      <w:r w:rsidRPr="000A2E8C">
        <w:rPr>
          <w:rFonts w:ascii="Arial" w:hAnsi="Arial" w:cs="Arial"/>
          <w:sz w:val="28"/>
          <w:szCs w:val="28"/>
          <w:lang w:val="ru-RU"/>
        </w:rPr>
        <w:t>Штефан</w:t>
      </w:r>
      <w:proofErr w:type="spellEnd"/>
      <w:r w:rsidRPr="000A2E8C">
        <w:rPr>
          <w:rFonts w:ascii="Arial" w:hAnsi="Arial" w:cs="Arial"/>
          <w:sz w:val="28"/>
          <w:szCs w:val="28"/>
          <w:lang w:val="ru-RU"/>
        </w:rPr>
        <w:t>, да. Моя родная мать была немкой. Так и вышло. Так куда ты спешишь, добрый человек?</w:t>
      </w:r>
    </w:p>
    <w:p w14:paraId="4F37B18B" w14:textId="26A302D4" w:rsidR="00F44252" w:rsidRPr="000A2E8C" w:rsidRDefault="00F44252" w:rsidP="00B27111">
      <w:pPr>
        <w:rPr>
          <w:rFonts w:ascii="Arial" w:hAnsi="Arial" w:cs="Arial"/>
          <w:sz w:val="28"/>
          <w:szCs w:val="28"/>
          <w:lang w:val="ru-RU"/>
        </w:rPr>
      </w:pPr>
    </w:p>
    <w:p w14:paraId="56B056FB" w14:textId="43865362" w:rsidR="00F44252" w:rsidRDefault="00F44252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Вадик</w:t>
      </w:r>
      <w:r w:rsidRPr="000A2E8C">
        <w:rPr>
          <w:rFonts w:ascii="Arial" w:hAnsi="Arial" w:cs="Arial"/>
          <w:sz w:val="28"/>
          <w:szCs w:val="28"/>
          <w:lang w:val="ru-RU"/>
        </w:rPr>
        <w:t>. Дедушка, некогда мне болтать, с другом встретится надо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C2E85AB" w14:textId="6FCA9C5A" w:rsidR="00F44252" w:rsidRDefault="00F44252" w:rsidP="00B27111">
      <w:pPr>
        <w:rPr>
          <w:rFonts w:ascii="Arial" w:hAnsi="Arial" w:cs="Arial"/>
          <w:sz w:val="28"/>
          <w:szCs w:val="28"/>
          <w:lang w:val="ru-RU"/>
        </w:rPr>
      </w:pPr>
    </w:p>
    <w:p w14:paraId="4ADD217B" w14:textId="0673B7B2" w:rsidR="00F44252" w:rsidRDefault="00F44252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Подбрось еще немножко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кепочку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05AE1B3" w14:textId="59914A6F" w:rsidR="00F44252" w:rsidRDefault="00F44252" w:rsidP="00B27111">
      <w:pPr>
        <w:rPr>
          <w:rFonts w:ascii="Arial" w:hAnsi="Arial" w:cs="Arial"/>
          <w:sz w:val="28"/>
          <w:szCs w:val="28"/>
          <w:lang w:val="ru-RU"/>
        </w:rPr>
      </w:pPr>
    </w:p>
    <w:p w14:paraId="35E16193" w14:textId="46E36209" w:rsidR="00F44252" w:rsidRDefault="00F44252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Нету</w:t>
      </w:r>
      <w:r w:rsidR="00857699">
        <w:rPr>
          <w:rFonts w:ascii="Arial" w:hAnsi="Arial" w:cs="Arial"/>
          <w:sz w:val="28"/>
          <w:szCs w:val="28"/>
          <w:lang w:val="ru-RU"/>
        </w:rPr>
        <w:t>.</w:t>
      </w:r>
    </w:p>
    <w:p w14:paraId="05CC394F" w14:textId="15E396DB" w:rsidR="00F44252" w:rsidRDefault="00F44252" w:rsidP="00B27111">
      <w:pPr>
        <w:rPr>
          <w:rFonts w:ascii="Arial" w:hAnsi="Arial" w:cs="Arial"/>
          <w:sz w:val="28"/>
          <w:szCs w:val="28"/>
          <w:lang w:val="ru-RU"/>
        </w:rPr>
      </w:pPr>
    </w:p>
    <w:p w14:paraId="571F1384" w14:textId="71AA6609" w:rsidR="00F44252" w:rsidRDefault="00F44252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НЕТУ</w:t>
      </w:r>
      <w:r w:rsidR="00CF3B59">
        <w:rPr>
          <w:rFonts w:ascii="Arial" w:hAnsi="Arial" w:cs="Arial"/>
          <w:sz w:val="28"/>
          <w:szCs w:val="28"/>
          <w:lang w:val="ru-RU"/>
        </w:rPr>
        <w:t xml:space="preserve">?! </w:t>
      </w:r>
      <w:r>
        <w:rPr>
          <w:rFonts w:ascii="Arial" w:hAnsi="Arial" w:cs="Arial"/>
          <w:sz w:val="28"/>
          <w:szCs w:val="28"/>
          <w:lang w:val="ru-RU"/>
        </w:rPr>
        <w:t>Брось, мой дорого</w:t>
      </w:r>
      <w:r w:rsidR="00CF3B59">
        <w:rPr>
          <w:rFonts w:ascii="Arial" w:hAnsi="Arial" w:cs="Arial"/>
          <w:sz w:val="28"/>
          <w:szCs w:val="28"/>
          <w:lang w:val="ru-RU"/>
        </w:rPr>
        <w:t xml:space="preserve">й. </w:t>
      </w:r>
      <w:r>
        <w:rPr>
          <w:rFonts w:ascii="Arial" w:hAnsi="Arial" w:cs="Arial"/>
          <w:sz w:val="28"/>
          <w:szCs w:val="28"/>
          <w:lang w:val="ru-RU"/>
        </w:rPr>
        <w:t>ЛЮБВИ! Вот чего нету. 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нежножко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всегда </w:t>
      </w:r>
      <w:r w:rsidR="000D0F0C">
        <w:rPr>
          <w:rFonts w:ascii="Arial" w:hAnsi="Arial" w:cs="Arial"/>
          <w:sz w:val="28"/>
          <w:szCs w:val="28"/>
          <w:lang w:val="ru-RU"/>
        </w:rPr>
        <w:t>найдется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80E2E24" w14:textId="730CCFAD" w:rsidR="000D0F0C" w:rsidRDefault="000D0F0C" w:rsidP="00B27111">
      <w:pPr>
        <w:rPr>
          <w:rFonts w:ascii="Arial" w:hAnsi="Arial" w:cs="Arial"/>
          <w:sz w:val="28"/>
          <w:szCs w:val="28"/>
          <w:lang w:val="ru-RU"/>
        </w:rPr>
      </w:pPr>
    </w:p>
    <w:p w14:paraId="4D880D51" w14:textId="4452C9DC" w:rsidR="000D0F0C" w:rsidRDefault="000D0F0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До дурдома доведешь своей болтовней. Нет, и все. </w:t>
      </w:r>
    </w:p>
    <w:p w14:paraId="3716D8A3" w14:textId="0281A548" w:rsidR="000D0F0C" w:rsidRDefault="000D0F0C" w:rsidP="00B27111">
      <w:pPr>
        <w:rPr>
          <w:rFonts w:ascii="Arial" w:hAnsi="Arial" w:cs="Arial"/>
          <w:sz w:val="28"/>
          <w:szCs w:val="28"/>
          <w:lang w:val="ru-RU"/>
        </w:rPr>
      </w:pPr>
    </w:p>
    <w:p w14:paraId="42AE7A3F" w14:textId="1E05C545" w:rsidR="000D0F0C" w:rsidRDefault="000D0F0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Упрямый попался. Позволь с тобой хоть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мудрост</w:t>
      </w:r>
      <w:r w:rsidR="00857699">
        <w:rPr>
          <w:rFonts w:ascii="Arial" w:hAnsi="Arial" w:cs="Arial"/>
          <w:sz w:val="28"/>
          <w:szCs w:val="28"/>
          <w:lang w:val="ru-RU"/>
        </w:rPr>
        <w:t>ию</w:t>
      </w:r>
      <w:proofErr w:type="spellEnd"/>
      <w:r w:rsidR="008576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поделиться. Наклонись ушком. Не бойся, я только шепну </w:t>
      </w:r>
      <w:r w:rsidR="00AD0398">
        <w:rPr>
          <w:rFonts w:ascii="Arial" w:hAnsi="Arial" w:cs="Arial"/>
          <w:sz w:val="28"/>
          <w:szCs w:val="28"/>
          <w:lang w:val="ru-RU"/>
        </w:rPr>
        <w:t>одну вещичку</w:t>
      </w:r>
      <w:r>
        <w:rPr>
          <w:rFonts w:ascii="Arial" w:hAnsi="Arial" w:cs="Arial"/>
          <w:sz w:val="28"/>
          <w:szCs w:val="28"/>
          <w:lang w:val="ru-RU"/>
        </w:rPr>
        <w:t xml:space="preserve">… </w:t>
      </w:r>
      <w:r w:rsidRPr="00AD0398">
        <w:rPr>
          <w:rFonts w:ascii="Arial" w:hAnsi="Arial" w:cs="Arial"/>
          <w:sz w:val="28"/>
          <w:szCs w:val="28"/>
          <w:lang w:val="ru-RU"/>
        </w:rPr>
        <w:t>О</w:t>
      </w:r>
      <w:r w:rsidR="00AD0398">
        <w:rPr>
          <w:rFonts w:ascii="Arial" w:hAnsi="Arial" w:cs="Arial"/>
          <w:sz w:val="28"/>
          <w:szCs w:val="28"/>
          <w:lang w:val="ru-RU"/>
        </w:rPr>
        <w:t>ГОНЕК ЛЮБВИ ПОТУШИ</w:t>
      </w:r>
      <w:r w:rsidRPr="00AD0398">
        <w:rPr>
          <w:rFonts w:ascii="Arial" w:hAnsi="Arial" w:cs="Arial"/>
          <w:sz w:val="28"/>
          <w:szCs w:val="28"/>
          <w:lang w:val="ru-RU"/>
        </w:rPr>
        <w:t xml:space="preserve">, </w:t>
      </w:r>
      <w:r w:rsidR="00AD0398">
        <w:rPr>
          <w:rFonts w:ascii="Arial" w:hAnsi="Arial" w:cs="Arial"/>
          <w:sz w:val="28"/>
          <w:szCs w:val="28"/>
          <w:lang w:val="ru-RU"/>
        </w:rPr>
        <w:t xml:space="preserve">И ВОЗДАСТСЯ ТЕБЕ ЯРКИМ </w:t>
      </w:r>
      <w:r w:rsidR="00857699">
        <w:rPr>
          <w:rFonts w:ascii="Arial" w:hAnsi="Arial" w:cs="Arial"/>
          <w:sz w:val="28"/>
          <w:szCs w:val="28"/>
          <w:lang w:val="ru-RU"/>
        </w:rPr>
        <w:t>ПЛАМЕНЕМ</w:t>
      </w:r>
      <w:r w:rsidR="00AD0398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sz w:val="28"/>
          <w:szCs w:val="28"/>
          <w:lang w:val="ru-RU"/>
        </w:rPr>
        <w:br/>
      </w: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Да черт с тобой, плешивый. Другим уши лижи. </w:t>
      </w:r>
    </w:p>
    <w:p w14:paraId="02A3C464" w14:textId="5FB1EFA4" w:rsidR="000D0F0C" w:rsidRDefault="000D0F0C" w:rsidP="00B27111">
      <w:pPr>
        <w:rPr>
          <w:rFonts w:ascii="Arial" w:hAnsi="Arial" w:cs="Arial"/>
          <w:sz w:val="28"/>
          <w:szCs w:val="28"/>
          <w:lang w:val="ru-RU"/>
        </w:rPr>
      </w:pPr>
    </w:p>
    <w:p w14:paraId="25F596F6" w14:textId="5534890F" w:rsidR="000D0F0C" w:rsidRDefault="000D0F0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Прощай! До скорой встречи! До свидания!!!</w:t>
      </w:r>
    </w:p>
    <w:p w14:paraId="5B7AE046" w14:textId="13FABB18" w:rsidR="00AD0398" w:rsidRDefault="00AD0398" w:rsidP="00B27111">
      <w:pPr>
        <w:rPr>
          <w:rFonts w:ascii="Arial" w:hAnsi="Arial" w:cs="Arial"/>
          <w:sz w:val="28"/>
          <w:szCs w:val="28"/>
          <w:lang w:val="ru-RU"/>
        </w:rPr>
      </w:pPr>
    </w:p>
    <w:p w14:paraId="14E83D25" w14:textId="2217BDC2" w:rsidR="00AD0398" w:rsidRDefault="00AD039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857699">
        <w:rPr>
          <w:rFonts w:ascii="Arial" w:hAnsi="Arial" w:cs="Arial"/>
          <w:i/>
          <w:iCs/>
          <w:sz w:val="28"/>
          <w:szCs w:val="28"/>
          <w:lang w:val="ru-RU"/>
        </w:rPr>
        <w:t xml:space="preserve">Вадик действительно </w:t>
      </w:r>
      <w:r w:rsidR="00A25C3C">
        <w:rPr>
          <w:rFonts w:ascii="Arial" w:hAnsi="Arial" w:cs="Arial"/>
          <w:i/>
          <w:iCs/>
          <w:sz w:val="28"/>
          <w:szCs w:val="28"/>
          <w:lang w:val="ru-RU"/>
        </w:rPr>
        <w:t>идет</w:t>
      </w:r>
      <w:r w:rsidRPr="00857699">
        <w:rPr>
          <w:rFonts w:ascii="Arial" w:hAnsi="Arial" w:cs="Arial"/>
          <w:i/>
          <w:iCs/>
          <w:sz w:val="28"/>
          <w:szCs w:val="28"/>
          <w:lang w:val="ru-RU"/>
        </w:rPr>
        <w:t xml:space="preserve"> к другу, чтобы вместе </w:t>
      </w:r>
      <w:r w:rsidR="00857699" w:rsidRPr="00857699">
        <w:rPr>
          <w:rFonts w:ascii="Arial" w:hAnsi="Arial" w:cs="Arial"/>
          <w:i/>
          <w:iCs/>
          <w:sz w:val="28"/>
          <w:szCs w:val="28"/>
          <w:lang w:val="ru-RU"/>
        </w:rPr>
        <w:t xml:space="preserve">отправиться </w:t>
      </w:r>
      <w:r w:rsidRPr="00857699">
        <w:rPr>
          <w:rFonts w:ascii="Arial" w:hAnsi="Arial" w:cs="Arial"/>
          <w:i/>
          <w:iCs/>
          <w:sz w:val="28"/>
          <w:szCs w:val="28"/>
          <w:lang w:val="ru-RU"/>
        </w:rPr>
        <w:t xml:space="preserve">в школу. </w:t>
      </w:r>
      <w:r w:rsidR="00857699">
        <w:rPr>
          <w:rFonts w:ascii="Arial" w:hAnsi="Arial" w:cs="Arial"/>
          <w:i/>
          <w:iCs/>
          <w:sz w:val="28"/>
          <w:szCs w:val="28"/>
          <w:lang w:val="ru-RU"/>
        </w:rPr>
        <w:t xml:space="preserve">Он </w:t>
      </w:r>
      <w:r w:rsidR="00D4331B">
        <w:rPr>
          <w:rFonts w:ascii="Arial" w:hAnsi="Arial" w:cs="Arial"/>
          <w:i/>
          <w:iCs/>
          <w:sz w:val="28"/>
          <w:szCs w:val="28"/>
          <w:lang w:val="ru-RU"/>
        </w:rPr>
        <w:t>быст</w:t>
      </w:r>
      <w:r w:rsidR="00CF3B59">
        <w:rPr>
          <w:rFonts w:ascii="Arial" w:hAnsi="Arial" w:cs="Arial"/>
          <w:i/>
          <w:iCs/>
          <w:sz w:val="28"/>
          <w:szCs w:val="28"/>
          <w:lang w:val="ru-RU"/>
        </w:rPr>
        <w:t xml:space="preserve">ро перебирает худыми ногами </w:t>
      </w:r>
      <w:r w:rsidR="00857699">
        <w:rPr>
          <w:rFonts w:ascii="Arial" w:hAnsi="Arial" w:cs="Arial"/>
          <w:i/>
          <w:iCs/>
          <w:sz w:val="28"/>
          <w:szCs w:val="28"/>
          <w:lang w:val="ru-RU"/>
        </w:rPr>
        <w:t xml:space="preserve">и усердно </w:t>
      </w:r>
      <w:r w:rsidR="00CF3B59">
        <w:rPr>
          <w:rFonts w:ascii="Arial" w:hAnsi="Arial" w:cs="Arial"/>
          <w:i/>
          <w:iCs/>
          <w:sz w:val="28"/>
          <w:szCs w:val="28"/>
          <w:lang w:val="ru-RU"/>
        </w:rPr>
        <w:t>натирает</w:t>
      </w:r>
      <w:r w:rsidR="00857699">
        <w:rPr>
          <w:rFonts w:ascii="Arial" w:hAnsi="Arial" w:cs="Arial"/>
          <w:i/>
          <w:iCs/>
          <w:sz w:val="28"/>
          <w:szCs w:val="28"/>
          <w:lang w:val="ru-RU"/>
        </w:rPr>
        <w:t xml:space="preserve"> ухо, </w:t>
      </w:r>
      <w:r w:rsidR="00CF3B59">
        <w:rPr>
          <w:rFonts w:ascii="Arial" w:hAnsi="Arial" w:cs="Arial"/>
          <w:i/>
          <w:iCs/>
          <w:sz w:val="28"/>
          <w:szCs w:val="28"/>
          <w:lang w:val="ru-RU"/>
        </w:rPr>
        <w:t xml:space="preserve">пытаясь </w:t>
      </w:r>
      <w:r w:rsidR="00857699">
        <w:rPr>
          <w:rFonts w:ascii="Arial" w:hAnsi="Arial" w:cs="Arial"/>
          <w:i/>
          <w:iCs/>
          <w:sz w:val="28"/>
          <w:szCs w:val="28"/>
          <w:lang w:val="ru-RU"/>
        </w:rPr>
        <w:t>избав</w:t>
      </w:r>
      <w:r w:rsidR="00CF3B59">
        <w:rPr>
          <w:rFonts w:ascii="Arial" w:hAnsi="Arial" w:cs="Arial"/>
          <w:i/>
          <w:iCs/>
          <w:sz w:val="28"/>
          <w:szCs w:val="28"/>
          <w:lang w:val="ru-RU"/>
        </w:rPr>
        <w:t>иться</w:t>
      </w:r>
      <w:r w:rsidR="00857699">
        <w:rPr>
          <w:rFonts w:ascii="Arial" w:hAnsi="Arial" w:cs="Arial"/>
          <w:i/>
          <w:iCs/>
          <w:sz w:val="28"/>
          <w:szCs w:val="28"/>
          <w:lang w:val="ru-RU"/>
        </w:rPr>
        <w:t xml:space="preserve"> от слюней странного бродяги. </w:t>
      </w:r>
      <w:r w:rsidR="00857699" w:rsidRPr="00857699">
        <w:rPr>
          <w:rFonts w:ascii="Arial" w:hAnsi="Arial" w:cs="Arial"/>
          <w:i/>
          <w:iCs/>
          <w:sz w:val="28"/>
          <w:szCs w:val="28"/>
          <w:lang w:val="ru-RU"/>
        </w:rPr>
        <w:t>Пройдя пару поворотов</w:t>
      </w:r>
      <w:r w:rsidR="00CF3B59">
        <w:rPr>
          <w:rFonts w:ascii="Arial" w:hAnsi="Arial" w:cs="Arial"/>
          <w:i/>
          <w:iCs/>
          <w:sz w:val="28"/>
          <w:szCs w:val="28"/>
          <w:lang w:val="ru-RU"/>
        </w:rPr>
        <w:t xml:space="preserve"> и выйдя к площади Революции, Вадик встречает друга.</w:t>
      </w:r>
    </w:p>
    <w:p w14:paraId="0B132B9A" w14:textId="797C5F3A" w:rsidR="00857699" w:rsidRDefault="00857699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35E1B53" w14:textId="4EBF8A5A" w:rsidR="00857699" w:rsidRDefault="00857699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 w:rsidRPr="0085769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Нормально, </w:t>
      </w:r>
      <w:r w:rsidR="00D4331B">
        <w:rPr>
          <w:rFonts w:ascii="Arial" w:hAnsi="Arial" w:cs="Arial"/>
          <w:sz w:val="28"/>
          <w:szCs w:val="28"/>
          <w:lang w:val="ru-RU"/>
        </w:rPr>
        <w:t xml:space="preserve">еще две минуты и было бы ровно десять чертовых минут, как ты опоздал. Давай, достань свой ломаный </w:t>
      </w:r>
      <w:proofErr w:type="spellStart"/>
      <w:r w:rsidR="00D4331B">
        <w:rPr>
          <w:rFonts w:ascii="Arial" w:hAnsi="Arial" w:cs="Arial"/>
          <w:sz w:val="28"/>
          <w:szCs w:val="28"/>
          <w:lang w:val="ru-RU"/>
        </w:rPr>
        <w:t>айфон</w:t>
      </w:r>
      <w:proofErr w:type="spellEnd"/>
      <w:r w:rsidR="00D4331B">
        <w:rPr>
          <w:rFonts w:ascii="Arial" w:hAnsi="Arial" w:cs="Arial"/>
          <w:sz w:val="28"/>
          <w:szCs w:val="28"/>
          <w:lang w:val="ru-RU"/>
        </w:rPr>
        <w:t>, посмотри какими словами я тебя называл…Ой, а че у тебя ухо</w:t>
      </w:r>
      <w:r w:rsidR="00CF3B59">
        <w:rPr>
          <w:rFonts w:ascii="Arial" w:hAnsi="Arial" w:cs="Arial"/>
          <w:sz w:val="28"/>
          <w:szCs w:val="28"/>
          <w:lang w:val="ru-RU"/>
        </w:rPr>
        <w:t>-</w:t>
      </w:r>
      <w:r w:rsidR="00D4331B">
        <w:rPr>
          <w:rFonts w:ascii="Arial" w:hAnsi="Arial" w:cs="Arial"/>
          <w:sz w:val="28"/>
          <w:szCs w:val="28"/>
          <w:lang w:val="ru-RU"/>
        </w:rPr>
        <w:t xml:space="preserve">то красное. </w:t>
      </w:r>
    </w:p>
    <w:p w14:paraId="2D5BDF09" w14:textId="38883702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</w:p>
    <w:p w14:paraId="5CB3204A" w14:textId="007BE1AB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Не проходи никогда через мост на Энгельса. </w:t>
      </w:r>
    </w:p>
    <w:p w14:paraId="2B8D117F" w14:textId="5DE50DB4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</w:p>
    <w:p w14:paraId="374B8C31" w14:textId="2D05F647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Там проститутки уши лижут? </w:t>
      </w:r>
    </w:p>
    <w:p w14:paraId="40A4D7F9" w14:textId="0EFE4A05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</w:p>
    <w:p w14:paraId="4C6A5E22" w14:textId="0B9CD3F3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Нет, дед сумасшедший.</w:t>
      </w:r>
    </w:p>
    <w:p w14:paraId="2050A114" w14:textId="5040349D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</w:p>
    <w:p w14:paraId="4A2F4C4B" w14:textId="0AF64A24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А, обычная практика. Когда домой пойдешь другое подставь, так в народе принято. Может опаздывать перестанешь. </w:t>
      </w:r>
    </w:p>
    <w:p w14:paraId="2586FFA7" w14:textId="470A6277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</w:p>
    <w:p w14:paraId="74703CEE" w14:textId="31055979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По-моему, конченный тут ты, а не я. </w:t>
      </w:r>
      <w:r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sz w:val="28"/>
          <w:szCs w:val="28"/>
          <w:lang w:val="ru-RU"/>
        </w:rPr>
        <w:br/>
      </w: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Может оба? </w:t>
      </w:r>
    </w:p>
    <w:p w14:paraId="19AE4F4F" w14:textId="4F255BBF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</w:p>
    <w:p w14:paraId="673D8441" w14:textId="165A47D2" w:rsidR="00D4331B" w:rsidRDefault="00D4331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Согласен на оба… А вот</w:t>
      </w:r>
      <w:r w:rsidR="008C1F7D">
        <w:rPr>
          <w:rFonts w:ascii="Arial" w:hAnsi="Arial" w:cs="Arial"/>
          <w:sz w:val="28"/>
          <w:szCs w:val="28"/>
          <w:lang w:val="ru-RU"/>
        </w:rPr>
        <w:t xml:space="preserve">, кстати, </w:t>
      </w:r>
      <w:r>
        <w:rPr>
          <w:rFonts w:ascii="Arial" w:hAnsi="Arial" w:cs="Arial"/>
          <w:sz w:val="28"/>
          <w:szCs w:val="28"/>
          <w:lang w:val="ru-RU"/>
        </w:rPr>
        <w:t xml:space="preserve">и цветочный. </w:t>
      </w:r>
    </w:p>
    <w:p w14:paraId="0332E32E" w14:textId="524213E8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</w:p>
    <w:p w14:paraId="473C009B" w14:textId="03F9D3D9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Зачем ей цветы не понимаю. Вообще, зачем цветы кому-то нужны. Разве нельзя зайти в тот же цветочный, исследовать каждый уголочек каждого полоумного растения и уйти восвояси? </w:t>
      </w:r>
    </w:p>
    <w:p w14:paraId="2240DF63" w14:textId="2DC68B3E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</w:p>
    <w:p w14:paraId="34D89ECB" w14:textId="4CB17454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Ты же говоришь «будь здоров», когда кто-то чихает? Так же и со цветами.</w:t>
      </w:r>
    </w:p>
    <w:p w14:paraId="4EC8A9A2" w14:textId="03209402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</w:p>
    <w:p w14:paraId="13DAB046" w14:textId="6ABBC350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Не говорю. </w:t>
      </w:r>
    </w:p>
    <w:p w14:paraId="4040C9B3" w14:textId="1086B89D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</w:p>
    <w:p w14:paraId="1B6517AF" w14:textId="39691C40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Некультурный. </w:t>
      </w:r>
    </w:p>
    <w:p w14:paraId="106D869D" w14:textId="54D1F3D3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</w:p>
    <w:p w14:paraId="1583C7BD" w14:textId="74E11A90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Рациональный! Да и пургу не неси. Ты вот зубной нитью пользуешься?</w:t>
      </w:r>
    </w:p>
    <w:p w14:paraId="7AC4EFF5" w14:textId="70368EB3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</w:p>
    <w:p w14:paraId="780D5D3D" w14:textId="77F8746C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Сдалась она мне. Но мы</w:t>
      </w:r>
      <w:r w:rsidR="00CF3B59">
        <w:rPr>
          <w:rFonts w:ascii="Arial" w:hAnsi="Arial" w:cs="Arial"/>
          <w:sz w:val="28"/>
          <w:szCs w:val="28"/>
          <w:lang w:val="ru-RU"/>
        </w:rPr>
        <w:t xml:space="preserve"> вообще</w:t>
      </w:r>
      <w:r>
        <w:rPr>
          <w:rFonts w:ascii="Arial" w:hAnsi="Arial" w:cs="Arial"/>
          <w:sz w:val="28"/>
          <w:szCs w:val="28"/>
          <w:lang w:val="ru-RU"/>
        </w:rPr>
        <w:t xml:space="preserve"> о другом. </w:t>
      </w:r>
    </w:p>
    <w:p w14:paraId="39717F04" w14:textId="522285CF" w:rsidR="00A04CBD" w:rsidRPr="00D324D6" w:rsidRDefault="00A04CBD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174295F" w14:textId="17281650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Не-не, ты более некультурный, нежели я. Даже к своему телу относишься с пренебрежением. Зато цветочки всем даришь.</w:t>
      </w:r>
    </w:p>
    <w:p w14:paraId="77ECAA0A" w14:textId="4D443D90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</w:p>
    <w:p w14:paraId="4EB8BF05" w14:textId="032E55B9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Сам куплю. И дарить буду я.</w:t>
      </w:r>
    </w:p>
    <w:p w14:paraId="6AEF24B8" w14:textId="73608DCB" w:rsidR="00A04CBD" w:rsidRDefault="00A04CBD" w:rsidP="00B27111">
      <w:pPr>
        <w:rPr>
          <w:rFonts w:ascii="Arial" w:hAnsi="Arial" w:cs="Arial"/>
          <w:sz w:val="28"/>
          <w:szCs w:val="28"/>
          <w:lang w:val="ru-RU"/>
        </w:rPr>
      </w:pPr>
    </w:p>
    <w:p w14:paraId="0E5D4C0C" w14:textId="449E8BC7" w:rsidR="007E10E5" w:rsidRDefault="00A04CB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, Бога ради, красное ушко…</w:t>
      </w:r>
    </w:p>
    <w:p w14:paraId="75177659" w14:textId="2024282C" w:rsidR="007E10E5" w:rsidRDefault="007E10E5" w:rsidP="00B27111">
      <w:pPr>
        <w:rPr>
          <w:rFonts w:ascii="Arial" w:hAnsi="Arial" w:cs="Arial"/>
          <w:sz w:val="28"/>
          <w:szCs w:val="28"/>
          <w:lang w:val="ru-RU"/>
        </w:rPr>
      </w:pPr>
    </w:p>
    <w:p w14:paraId="2625F2EF" w14:textId="36EAC7AE" w:rsidR="007E10E5" w:rsidRPr="0023744F" w:rsidRDefault="007E10E5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23744F">
        <w:rPr>
          <w:rFonts w:ascii="Arial" w:hAnsi="Arial" w:cs="Arial"/>
          <w:i/>
          <w:iCs/>
          <w:sz w:val="28"/>
          <w:szCs w:val="28"/>
          <w:lang w:val="ru-RU"/>
        </w:rPr>
        <w:t>Не прошло и двух минут, как из магазин</w:t>
      </w:r>
      <w:r w:rsidR="00CF3B59">
        <w:rPr>
          <w:rFonts w:ascii="Arial" w:hAnsi="Arial" w:cs="Arial"/>
          <w:i/>
          <w:iCs/>
          <w:sz w:val="28"/>
          <w:szCs w:val="28"/>
          <w:lang w:val="ru-RU"/>
        </w:rPr>
        <w:t>а</w:t>
      </w:r>
      <w:r w:rsidRPr="0023744F">
        <w:rPr>
          <w:rFonts w:ascii="Arial" w:hAnsi="Arial" w:cs="Arial"/>
          <w:i/>
          <w:iCs/>
          <w:sz w:val="28"/>
          <w:szCs w:val="28"/>
          <w:lang w:val="ru-RU"/>
        </w:rPr>
        <w:t xml:space="preserve"> выск</w:t>
      </w:r>
      <w:r w:rsidR="00CF3B59">
        <w:rPr>
          <w:rFonts w:ascii="Arial" w:hAnsi="Arial" w:cs="Arial"/>
          <w:i/>
          <w:iCs/>
          <w:sz w:val="28"/>
          <w:szCs w:val="28"/>
          <w:lang w:val="ru-RU"/>
        </w:rPr>
        <w:t xml:space="preserve">акивает </w:t>
      </w:r>
      <w:r w:rsidRPr="0023744F">
        <w:rPr>
          <w:rFonts w:ascii="Arial" w:hAnsi="Arial" w:cs="Arial"/>
          <w:i/>
          <w:iCs/>
          <w:sz w:val="28"/>
          <w:szCs w:val="28"/>
          <w:lang w:val="ru-RU"/>
        </w:rPr>
        <w:t>Вадик с небольшим, странно оформленным букетом.</w:t>
      </w:r>
    </w:p>
    <w:p w14:paraId="655A8860" w14:textId="77777777" w:rsidR="007E10E5" w:rsidRPr="007E10E5" w:rsidRDefault="007E10E5" w:rsidP="00B27111">
      <w:pPr>
        <w:rPr>
          <w:rFonts w:ascii="Arial" w:hAnsi="Arial" w:cs="Arial"/>
          <w:sz w:val="28"/>
          <w:szCs w:val="28"/>
          <w:lang w:val="ru-RU"/>
        </w:rPr>
      </w:pPr>
    </w:p>
    <w:p w14:paraId="10FF1294" w14:textId="7B7CAA43" w:rsidR="00A04CBD" w:rsidRDefault="007E10E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Все, погнали скорей. </w:t>
      </w:r>
    </w:p>
    <w:p w14:paraId="789CBC5B" w14:textId="2FF2DE2E" w:rsidR="007E10E5" w:rsidRDefault="007E10E5" w:rsidP="00B27111">
      <w:pPr>
        <w:rPr>
          <w:rFonts w:ascii="Arial" w:hAnsi="Arial" w:cs="Arial"/>
          <w:sz w:val="28"/>
          <w:szCs w:val="28"/>
          <w:lang w:val="ru-RU"/>
        </w:rPr>
      </w:pPr>
    </w:p>
    <w:p w14:paraId="061F9304" w14:textId="613690B5" w:rsidR="0023744F" w:rsidRDefault="007E10E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Ах-ха-ха. </w:t>
      </w:r>
      <w:r w:rsidR="0023744F">
        <w:rPr>
          <w:rFonts w:ascii="Arial" w:hAnsi="Arial" w:cs="Arial"/>
          <w:sz w:val="28"/>
          <w:szCs w:val="28"/>
          <w:lang w:val="ru-RU"/>
        </w:rPr>
        <w:t>Букет ХРИЗАНТЕМ? Почему не гвоздик? Парень, тебя развели как мелкую букашку, которая пришла за цветочками на день рождение своей мамочки. Иди меняй, не позорься.</w:t>
      </w:r>
    </w:p>
    <w:p w14:paraId="055A6C10" w14:textId="78F06266" w:rsidR="0023744F" w:rsidRDefault="0023744F" w:rsidP="00B27111">
      <w:pPr>
        <w:rPr>
          <w:rFonts w:ascii="Arial" w:hAnsi="Arial" w:cs="Arial"/>
          <w:sz w:val="28"/>
          <w:szCs w:val="28"/>
          <w:lang w:val="ru-RU"/>
        </w:rPr>
      </w:pPr>
    </w:p>
    <w:p w14:paraId="38FBD2EC" w14:textId="5B578CFC" w:rsidR="0023744F" w:rsidRDefault="0023744F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Знаешь, послать тебя хочется, но сначала удушить красотой </w:t>
      </w:r>
      <w:r w:rsidR="00CF3B59">
        <w:rPr>
          <w:rFonts w:ascii="Arial" w:hAnsi="Arial" w:cs="Arial"/>
          <w:sz w:val="28"/>
          <w:szCs w:val="28"/>
          <w:lang w:val="ru-RU"/>
        </w:rPr>
        <w:t>этакой.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4A0F45" w14:textId="0B3896B9" w:rsidR="0023744F" w:rsidRDefault="0023744F" w:rsidP="00B27111">
      <w:pPr>
        <w:rPr>
          <w:rFonts w:ascii="Arial" w:hAnsi="Arial" w:cs="Arial"/>
          <w:sz w:val="28"/>
          <w:szCs w:val="28"/>
          <w:lang w:val="ru-RU"/>
        </w:rPr>
      </w:pPr>
    </w:p>
    <w:p w14:paraId="14FAE3B8" w14:textId="3433293F" w:rsidR="0023744F" w:rsidRDefault="0023744F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Возвращать будешь?</w:t>
      </w:r>
    </w:p>
    <w:p w14:paraId="29C22324" w14:textId="17CAD9F9" w:rsidR="0023744F" w:rsidRDefault="0023744F" w:rsidP="00B27111">
      <w:pPr>
        <w:rPr>
          <w:rFonts w:ascii="Arial" w:hAnsi="Arial" w:cs="Arial"/>
          <w:sz w:val="28"/>
          <w:szCs w:val="28"/>
          <w:lang w:val="ru-RU"/>
        </w:rPr>
      </w:pPr>
    </w:p>
    <w:p w14:paraId="0451B1E6" w14:textId="13968306" w:rsidR="00CF3B59" w:rsidRDefault="0023744F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Нет, сигу дай и пошли. </w:t>
      </w:r>
    </w:p>
    <w:p w14:paraId="102D3AA0" w14:textId="322EBD81" w:rsidR="00B81DDA" w:rsidRDefault="00B81DDA" w:rsidP="00B27111">
      <w:pPr>
        <w:rPr>
          <w:rFonts w:ascii="Arial" w:hAnsi="Arial" w:cs="Arial"/>
          <w:sz w:val="28"/>
          <w:szCs w:val="28"/>
          <w:lang w:val="ru-RU"/>
        </w:rPr>
      </w:pPr>
    </w:p>
    <w:p w14:paraId="39135B80" w14:textId="77777777" w:rsidR="00EC48C6" w:rsidRDefault="00EC48C6" w:rsidP="00B27111">
      <w:pPr>
        <w:rPr>
          <w:rFonts w:ascii="Arial" w:hAnsi="Arial" w:cs="Arial"/>
          <w:sz w:val="28"/>
          <w:szCs w:val="28"/>
          <w:lang w:val="ru-RU"/>
        </w:rPr>
      </w:pPr>
    </w:p>
    <w:p w14:paraId="1E5C83EF" w14:textId="61E8FE0D" w:rsidR="00B81DDA" w:rsidRDefault="00B81DDA" w:rsidP="00B2711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B81DDA">
        <w:rPr>
          <w:rFonts w:ascii="Arial" w:hAnsi="Arial" w:cs="Arial"/>
          <w:b/>
          <w:bCs/>
          <w:sz w:val="36"/>
          <w:szCs w:val="36"/>
          <w:lang w:val="ru-RU"/>
        </w:rPr>
        <w:lastRenderedPageBreak/>
        <w:t xml:space="preserve">Часть </w:t>
      </w:r>
      <w:r w:rsidR="008F6F70">
        <w:rPr>
          <w:rFonts w:ascii="Arial" w:hAnsi="Arial" w:cs="Arial"/>
          <w:b/>
          <w:bCs/>
          <w:sz w:val="36"/>
          <w:szCs w:val="36"/>
          <w:lang w:val="ru-RU"/>
        </w:rPr>
        <w:t>2</w:t>
      </w:r>
    </w:p>
    <w:p w14:paraId="50A542D3" w14:textId="77777777" w:rsidR="00B81DDA" w:rsidRPr="00B81DDA" w:rsidRDefault="00B81DDA" w:rsidP="00B27111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61AB2DB5" w14:textId="2F823A2E" w:rsidR="00926825" w:rsidRDefault="00926825" w:rsidP="00B27111">
      <w:pPr>
        <w:rPr>
          <w:rFonts w:ascii="Arial" w:hAnsi="Arial" w:cs="Arial"/>
          <w:sz w:val="28"/>
          <w:szCs w:val="28"/>
          <w:lang w:val="ru-RU"/>
        </w:rPr>
      </w:pPr>
    </w:p>
    <w:p w14:paraId="31FEC10A" w14:textId="77777777" w:rsidR="005A6DCD" w:rsidRDefault="005A6DCD" w:rsidP="00B27111">
      <w:pPr>
        <w:rPr>
          <w:rFonts w:ascii="Arial" w:hAnsi="Arial" w:cs="Arial"/>
          <w:sz w:val="28"/>
          <w:szCs w:val="28"/>
          <w:lang w:val="ru-RU"/>
        </w:rPr>
      </w:pPr>
    </w:p>
    <w:p w14:paraId="065AE2C6" w14:textId="1ECF0600" w:rsidR="00532317" w:rsidRPr="003C3EE9" w:rsidRDefault="00926825" w:rsidP="003C3EE9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C3EE9">
        <w:rPr>
          <w:rFonts w:ascii="Arial" w:hAnsi="Arial" w:cs="Arial"/>
          <w:i/>
          <w:iCs/>
          <w:sz w:val="28"/>
          <w:szCs w:val="28"/>
          <w:lang w:val="ru-RU"/>
        </w:rPr>
        <w:t xml:space="preserve">Они </w:t>
      </w:r>
      <w:ins w:id="0" w:author="Microsoft Office User" w:date="2021-12-09T00:38:00Z">
        <w:r w:rsidR="00D97CA2">
          <w:rPr>
            <w:rFonts w:ascii="Arial" w:hAnsi="Arial" w:cs="Arial"/>
            <w:i/>
            <w:iCs/>
            <w:sz w:val="28"/>
            <w:szCs w:val="28"/>
            <w:lang w:val="ru-RU"/>
          </w:rPr>
          <w:t>топают</w:t>
        </w:r>
      </w:ins>
      <w:del w:id="1" w:author="Microsoft Office User" w:date="2021-12-09T00:38:00Z">
        <w:r w:rsidR="00B81DDA" w:rsidRPr="003C3EE9" w:rsidDel="00D97CA2">
          <w:rPr>
            <w:rFonts w:ascii="Arial" w:hAnsi="Arial" w:cs="Arial"/>
            <w:i/>
            <w:iCs/>
            <w:sz w:val="28"/>
            <w:szCs w:val="28"/>
            <w:lang w:val="ru-RU"/>
          </w:rPr>
          <w:delText>потопали</w:delText>
        </w:r>
      </w:del>
      <w:r w:rsidRPr="003C3EE9">
        <w:rPr>
          <w:rFonts w:ascii="Arial" w:hAnsi="Arial" w:cs="Arial"/>
          <w:i/>
          <w:iCs/>
          <w:sz w:val="28"/>
          <w:szCs w:val="28"/>
          <w:lang w:val="ru-RU"/>
        </w:rPr>
        <w:t xml:space="preserve"> в школу,</w:t>
      </w:r>
      <w:r w:rsidR="00532317" w:rsidRPr="003C3EE9">
        <w:rPr>
          <w:rFonts w:ascii="Arial" w:hAnsi="Arial" w:cs="Arial"/>
          <w:i/>
          <w:iCs/>
          <w:sz w:val="28"/>
          <w:szCs w:val="28"/>
          <w:lang w:val="ru-RU"/>
        </w:rPr>
        <w:t xml:space="preserve"> включ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>ая</w:t>
      </w:r>
      <w:r w:rsidR="00532317" w:rsidRPr="003C3EE9">
        <w:rPr>
          <w:rFonts w:ascii="Arial" w:hAnsi="Arial" w:cs="Arial"/>
          <w:i/>
          <w:iCs/>
          <w:sz w:val="28"/>
          <w:szCs w:val="28"/>
          <w:lang w:val="ru-RU"/>
        </w:rPr>
        <w:t xml:space="preserve"> на телефоне Киша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 xml:space="preserve"> и</w:t>
      </w:r>
      <w:r w:rsidR="00532317" w:rsidRPr="003C3EE9">
        <w:rPr>
          <w:rFonts w:ascii="Arial" w:hAnsi="Arial" w:cs="Arial"/>
          <w:i/>
          <w:iCs/>
          <w:sz w:val="28"/>
          <w:szCs w:val="28"/>
          <w:lang w:val="ru-RU"/>
        </w:rPr>
        <w:t xml:space="preserve"> постоянно напрягаясь, когда адекватные прохожие </w:t>
      </w:r>
      <w:r w:rsidR="00B81DDA" w:rsidRPr="003C3EE9">
        <w:rPr>
          <w:rFonts w:ascii="Arial" w:hAnsi="Arial" w:cs="Arial"/>
          <w:i/>
          <w:iCs/>
          <w:sz w:val="28"/>
          <w:szCs w:val="28"/>
          <w:lang w:val="ru-RU"/>
        </w:rPr>
        <w:t xml:space="preserve">направляли </w:t>
      </w:r>
      <w:r w:rsidR="00532317" w:rsidRPr="003C3EE9">
        <w:rPr>
          <w:rFonts w:ascii="Arial" w:hAnsi="Arial" w:cs="Arial"/>
          <w:i/>
          <w:iCs/>
          <w:sz w:val="28"/>
          <w:szCs w:val="28"/>
          <w:lang w:val="ru-RU"/>
        </w:rPr>
        <w:t>свои глазные прицелы в их сторону.</w:t>
      </w:r>
    </w:p>
    <w:p w14:paraId="53B805E6" w14:textId="53AE48D7" w:rsidR="00532317" w:rsidRDefault="00532317" w:rsidP="00B27111">
      <w:pPr>
        <w:rPr>
          <w:rFonts w:ascii="Arial" w:hAnsi="Arial" w:cs="Arial"/>
          <w:sz w:val="28"/>
          <w:szCs w:val="28"/>
          <w:lang w:val="ru-RU"/>
        </w:rPr>
      </w:pPr>
    </w:p>
    <w:p w14:paraId="602D3632" w14:textId="76B2D37B" w:rsidR="00532317" w:rsidRDefault="00F6071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РАЗБЕШАВШИСЬ, ПРЫГНУ СО СКАЛЫ-Ы-Ы</w:t>
      </w:r>
      <w:r w:rsidR="00931308">
        <w:rPr>
          <w:rFonts w:ascii="Arial" w:hAnsi="Arial" w:cs="Arial"/>
          <w:sz w:val="28"/>
          <w:szCs w:val="28"/>
          <w:lang w:val="ru-RU"/>
        </w:rPr>
        <w:t>…</w:t>
      </w:r>
    </w:p>
    <w:p w14:paraId="51676BBD" w14:textId="079D0AFA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</w:p>
    <w:p w14:paraId="0A8612B3" w14:textId="1F30F1CB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Смотрят на нас</w:t>
      </w:r>
      <w:r w:rsidR="00931308">
        <w:rPr>
          <w:rFonts w:ascii="Arial" w:hAnsi="Arial" w:cs="Arial"/>
          <w:sz w:val="28"/>
          <w:szCs w:val="28"/>
          <w:lang w:val="ru-RU"/>
        </w:rPr>
        <w:t>…</w:t>
      </w:r>
    </w:p>
    <w:p w14:paraId="2949FD7B" w14:textId="168E1F2B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</w:p>
    <w:p w14:paraId="654E7309" w14:textId="12F483BA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ВОТ Я БЫЛ, И ВОТ МЕНЯ НЕ СТАЛО-О-О</w:t>
      </w:r>
      <w:r w:rsidR="00931308">
        <w:rPr>
          <w:rFonts w:ascii="Arial" w:hAnsi="Arial" w:cs="Arial"/>
          <w:sz w:val="28"/>
          <w:szCs w:val="28"/>
          <w:lang w:val="ru-RU"/>
        </w:rPr>
        <w:t>…</w:t>
      </w:r>
    </w:p>
    <w:p w14:paraId="6EBA56A8" w14:textId="7D9B68D5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</w:p>
    <w:p w14:paraId="4E11B2AE" w14:textId="1A361E2F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Смотрят же!</w:t>
      </w:r>
    </w:p>
    <w:p w14:paraId="2930BFFA" w14:textId="4E419790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</w:p>
    <w:p w14:paraId="45603C90" w14:textId="48ADD7B6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Блевать с тебя хочу! На тебя блевать, на них плевать. </w:t>
      </w:r>
      <w:r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sz w:val="28"/>
          <w:szCs w:val="28"/>
          <w:lang w:val="ru-RU"/>
        </w:rPr>
        <w:br/>
      </w: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БЫТЬ ТАКИМ, КАК ВСЕ, С ДЕ</w:t>
      </w:r>
      <w:r w:rsidR="0079604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СТВА НЕ УМЕЛ</w:t>
      </w:r>
      <w:r w:rsidR="00931308">
        <w:rPr>
          <w:rFonts w:ascii="Arial" w:hAnsi="Arial" w:cs="Arial"/>
          <w:sz w:val="28"/>
          <w:szCs w:val="28"/>
          <w:lang w:val="ru-RU"/>
        </w:rPr>
        <w:t>…</w:t>
      </w:r>
    </w:p>
    <w:p w14:paraId="234E0759" w14:textId="037CB255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</w:p>
    <w:p w14:paraId="61D227EA" w14:textId="086BAF88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Вместе</w:t>
      </w:r>
      <w:r>
        <w:rPr>
          <w:rFonts w:ascii="Arial" w:hAnsi="Arial" w:cs="Arial"/>
          <w:sz w:val="28"/>
          <w:szCs w:val="28"/>
          <w:lang w:val="ru-RU"/>
        </w:rPr>
        <w:t>. ВИДИМО, ТАКОЙ В ЖИЗНИ МОЙ УДЕ-Е-Е-Л</w:t>
      </w:r>
      <w:r w:rsidR="00931308">
        <w:rPr>
          <w:rFonts w:ascii="Arial" w:hAnsi="Arial" w:cs="Arial"/>
          <w:sz w:val="28"/>
          <w:szCs w:val="28"/>
          <w:lang w:val="ru-RU"/>
        </w:rPr>
        <w:t>…</w:t>
      </w:r>
    </w:p>
    <w:p w14:paraId="7E939F0E" w14:textId="0049DD91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</w:p>
    <w:p w14:paraId="2CC5B25C" w14:textId="45D24042" w:rsidR="00F60713" w:rsidRDefault="00F6071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Огонек любви потуши, и воздастся тебе ярким пламенем</w:t>
      </w:r>
      <w:r w:rsidR="003C3EE9">
        <w:rPr>
          <w:rFonts w:ascii="Arial" w:hAnsi="Arial" w:cs="Arial"/>
          <w:sz w:val="28"/>
          <w:szCs w:val="28"/>
          <w:lang w:val="ru-RU"/>
        </w:rPr>
        <w:t>…</w:t>
      </w:r>
    </w:p>
    <w:p w14:paraId="66B57BA1" w14:textId="5B54B324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</w:p>
    <w:p w14:paraId="5B695C3F" w14:textId="78723886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Где? Где? Слышал,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Никитос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50EF76A0" w14:textId="0DA6A694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</w:p>
    <w:p w14:paraId="4D51360F" w14:textId="0D6EC1C7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Да, не пой на высоких нотах. Можешь делать вид, что поперхнулся, но </w:t>
      </w:r>
      <w:r w:rsidR="00B81DDA">
        <w:rPr>
          <w:rFonts w:ascii="Arial" w:hAnsi="Arial" w:cs="Arial"/>
          <w:sz w:val="28"/>
          <w:szCs w:val="28"/>
          <w:lang w:val="ru-RU"/>
        </w:rPr>
        <w:t>петь...</w:t>
      </w:r>
      <w:r>
        <w:rPr>
          <w:rFonts w:ascii="Arial" w:hAnsi="Arial" w:cs="Arial"/>
          <w:sz w:val="28"/>
          <w:szCs w:val="28"/>
          <w:lang w:val="ru-RU"/>
        </w:rPr>
        <w:t xml:space="preserve"> Это не твое. </w:t>
      </w:r>
    </w:p>
    <w:p w14:paraId="4FA7E20A" w14:textId="76977C4F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</w:p>
    <w:p w14:paraId="2C88EB5F" w14:textId="4CF26C4A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Деда говорю, слышал? </w:t>
      </w:r>
    </w:p>
    <w:p w14:paraId="0B3124EF" w14:textId="77629453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</w:p>
    <w:p w14:paraId="605B7337" w14:textId="1DA6B800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Какой еще деда? </w:t>
      </w:r>
      <w:r w:rsidR="00931308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оторый</w:t>
      </w:r>
      <w:r w:rsidR="00931308">
        <w:rPr>
          <w:rFonts w:ascii="Arial" w:hAnsi="Arial" w:cs="Arial"/>
          <w:sz w:val="28"/>
          <w:szCs w:val="28"/>
          <w:lang w:val="ru-RU"/>
        </w:rPr>
        <w:t xml:space="preserve"> ушко тебе</w:t>
      </w:r>
      <w:r>
        <w:rPr>
          <w:rFonts w:ascii="Arial" w:hAnsi="Arial" w:cs="Arial"/>
          <w:sz w:val="28"/>
          <w:szCs w:val="28"/>
          <w:lang w:val="ru-RU"/>
        </w:rPr>
        <w:t xml:space="preserve"> лизал? Глубоко залез он тебе…</w:t>
      </w:r>
    </w:p>
    <w:p w14:paraId="2214E574" w14:textId="16B3493E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</w:p>
    <w:p w14:paraId="770D888A" w14:textId="01A832D1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Все, забудь. Мозги текут у меня. </w:t>
      </w:r>
    </w:p>
    <w:p w14:paraId="2CB23300" w14:textId="4B5B4DE2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</w:p>
    <w:p w14:paraId="08C7B600" w14:textId="32A83C41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Не то слово. Еще с этими хризантемами. Ах-ха-ха.</w:t>
      </w:r>
    </w:p>
    <w:p w14:paraId="7B1C65FF" w14:textId="0B81E66B" w:rsidR="00A25C3C" w:rsidRDefault="00A25C3C" w:rsidP="00B27111">
      <w:pPr>
        <w:rPr>
          <w:rFonts w:ascii="Arial" w:hAnsi="Arial" w:cs="Arial"/>
          <w:sz w:val="28"/>
          <w:szCs w:val="28"/>
          <w:lang w:val="ru-RU"/>
        </w:rPr>
      </w:pPr>
    </w:p>
    <w:p w14:paraId="7861C6F2" w14:textId="03D78B34" w:rsidR="00A25C3C" w:rsidRDefault="00A25C3C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25C3C">
        <w:rPr>
          <w:rFonts w:ascii="Arial" w:hAnsi="Arial" w:cs="Arial"/>
          <w:i/>
          <w:iCs/>
          <w:sz w:val="28"/>
          <w:szCs w:val="28"/>
          <w:lang w:val="ru-RU"/>
        </w:rPr>
        <w:t xml:space="preserve">Идут по двору школы, а на голову ссыплются белые яблоневые лепестки. Если смотреть дальше пятидесяти </w:t>
      </w:r>
      <w:r w:rsidRPr="00A25C3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метров вперед, то можно заметить, как окружение пускается в знойный пляс, расплываясь и снова сходясь в пункте распада. </w:t>
      </w:r>
    </w:p>
    <w:p w14:paraId="7F04078E" w14:textId="6C3CF9C0" w:rsidR="00A25C3C" w:rsidRDefault="00A25C3C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A46388D" w14:textId="63240241" w:rsidR="00A25C3C" w:rsidRDefault="00A25C3C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Заходят в школу</w:t>
      </w:r>
      <w:r w:rsidR="0033762A">
        <w:rPr>
          <w:rFonts w:ascii="Arial" w:hAnsi="Arial" w:cs="Arial"/>
          <w:i/>
          <w:iCs/>
          <w:sz w:val="28"/>
          <w:szCs w:val="28"/>
          <w:lang w:val="ru-RU"/>
        </w:rPr>
        <w:t xml:space="preserve">, но ребят встречает не мечта всей их жизни, и даже не бывшие одноклассники, а облысевший от бездействия сиплый охранник. </w:t>
      </w:r>
    </w:p>
    <w:p w14:paraId="2F172824" w14:textId="266BB22A" w:rsidR="0033762A" w:rsidRDefault="0033762A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C9EBADF" w14:textId="75907AF3" w:rsidR="0033762A" w:rsidRDefault="0033762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 w:rsidR="006B4D31" w:rsidRPr="00D324D6">
        <w:rPr>
          <w:rFonts w:ascii="Arial" w:hAnsi="Arial" w:cs="Arial"/>
          <w:b/>
          <w:bCs/>
          <w:sz w:val="28"/>
          <w:szCs w:val="28"/>
          <w:lang w:val="ru-RU"/>
        </w:rPr>
        <w:t xml:space="preserve"> Вадику</w:t>
      </w:r>
      <w:r>
        <w:rPr>
          <w:rFonts w:ascii="Arial" w:hAnsi="Arial" w:cs="Arial"/>
          <w:sz w:val="28"/>
          <w:szCs w:val="28"/>
          <w:lang w:val="ru-RU"/>
        </w:rPr>
        <w:t xml:space="preserve">. Опять с этим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босярой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драться. </w:t>
      </w:r>
    </w:p>
    <w:p w14:paraId="3629B7B4" w14:textId="79795173" w:rsidR="0033762A" w:rsidRDefault="0033762A" w:rsidP="00B27111">
      <w:pPr>
        <w:rPr>
          <w:rFonts w:ascii="Arial" w:hAnsi="Arial" w:cs="Arial"/>
          <w:sz w:val="28"/>
          <w:szCs w:val="28"/>
          <w:lang w:val="ru-RU"/>
        </w:rPr>
      </w:pPr>
    </w:p>
    <w:p w14:paraId="3E36998B" w14:textId="6A975773" w:rsidR="0033762A" w:rsidRDefault="0033762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Здравствуйте, мы к классному руководители на встречу выпускников.</w:t>
      </w:r>
    </w:p>
    <w:p w14:paraId="4B02BF4D" w14:textId="4371D5B9" w:rsidR="0033762A" w:rsidRDefault="0033762A" w:rsidP="00B27111">
      <w:pPr>
        <w:rPr>
          <w:rFonts w:ascii="Arial" w:hAnsi="Arial" w:cs="Arial"/>
          <w:sz w:val="28"/>
          <w:szCs w:val="28"/>
          <w:lang w:val="ru-RU"/>
        </w:rPr>
      </w:pPr>
    </w:p>
    <w:p w14:paraId="7973E0A4" w14:textId="765DBED4" w:rsidR="00A25C3C" w:rsidRDefault="0033762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Охранник</w:t>
      </w:r>
      <w:r>
        <w:rPr>
          <w:rFonts w:ascii="Arial" w:hAnsi="Arial" w:cs="Arial"/>
          <w:sz w:val="28"/>
          <w:szCs w:val="28"/>
          <w:lang w:val="ru-RU"/>
        </w:rPr>
        <w:t>. Не положено пускать. К какому учителю?</w:t>
      </w:r>
    </w:p>
    <w:p w14:paraId="6ABA9A5D" w14:textId="13C0CB5D" w:rsidR="0033762A" w:rsidRDefault="0033762A" w:rsidP="00B27111">
      <w:pPr>
        <w:rPr>
          <w:rFonts w:ascii="Arial" w:hAnsi="Arial" w:cs="Arial"/>
          <w:sz w:val="28"/>
          <w:szCs w:val="28"/>
          <w:lang w:val="ru-RU"/>
        </w:rPr>
      </w:pPr>
    </w:p>
    <w:p w14:paraId="66465FA3" w14:textId="5E51A779" w:rsidR="0033762A" w:rsidRDefault="0033762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К нашему.</w:t>
      </w:r>
    </w:p>
    <w:p w14:paraId="7D92A42C" w14:textId="7DB1164E" w:rsidR="0033762A" w:rsidRDefault="0033762A" w:rsidP="00B27111">
      <w:pPr>
        <w:rPr>
          <w:rFonts w:ascii="Arial" w:hAnsi="Arial" w:cs="Arial"/>
          <w:sz w:val="28"/>
          <w:szCs w:val="28"/>
          <w:lang w:val="ru-RU"/>
        </w:rPr>
      </w:pPr>
    </w:p>
    <w:p w14:paraId="0DB1A4F3" w14:textId="5AA86FAB" w:rsidR="0033762A" w:rsidRDefault="0033762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Охранник</w:t>
      </w:r>
      <w:r>
        <w:rPr>
          <w:rFonts w:ascii="Arial" w:hAnsi="Arial" w:cs="Arial"/>
          <w:sz w:val="28"/>
          <w:szCs w:val="28"/>
          <w:lang w:val="ru-RU"/>
        </w:rPr>
        <w:t>. Имя скажите.</w:t>
      </w:r>
    </w:p>
    <w:p w14:paraId="0AD0C971" w14:textId="06CCB11F" w:rsidR="0033762A" w:rsidRDefault="0033762A" w:rsidP="00B27111">
      <w:pPr>
        <w:rPr>
          <w:rFonts w:ascii="Arial" w:hAnsi="Arial" w:cs="Arial"/>
          <w:sz w:val="28"/>
          <w:szCs w:val="28"/>
          <w:lang w:val="ru-RU"/>
        </w:rPr>
      </w:pPr>
    </w:p>
    <w:p w14:paraId="75B3A728" w14:textId="1CE27756" w:rsidR="0033762A" w:rsidRDefault="0033762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Владик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3B09B7">
        <w:rPr>
          <w:rFonts w:ascii="Arial" w:hAnsi="Arial" w:cs="Arial"/>
          <w:sz w:val="28"/>
          <w:szCs w:val="28"/>
          <w:lang w:val="ru-RU"/>
        </w:rPr>
        <w:t xml:space="preserve">Наталья Станиславовна. Она </w:t>
      </w:r>
      <w:r w:rsidR="003C3EE9">
        <w:rPr>
          <w:rFonts w:ascii="Arial" w:hAnsi="Arial" w:cs="Arial"/>
          <w:sz w:val="28"/>
          <w:szCs w:val="28"/>
          <w:lang w:val="ru-RU"/>
        </w:rPr>
        <w:t>м</w:t>
      </w:r>
      <w:r w:rsidR="003B09B7">
        <w:rPr>
          <w:rFonts w:ascii="Arial" w:hAnsi="Arial" w:cs="Arial"/>
          <w:sz w:val="28"/>
          <w:szCs w:val="28"/>
          <w:lang w:val="ru-RU"/>
        </w:rPr>
        <w:t xml:space="preserve">атематику ведет. </w:t>
      </w:r>
    </w:p>
    <w:p w14:paraId="6EDFCA81" w14:textId="1A68BBB7" w:rsidR="003B09B7" w:rsidRDefault="003B09B7" w:rsidP="00B27111">
      <w:pPr>
        <w:rPr>
          <w:rFonts w:ascii="Arial" w:hAnsi="Arial" w:cs="Arial"/>
          <w:sz w:val="28"/>
          <w:szCs w:val="28"/>
          <w:lang w:val="ru-RU"/>
        </w:rPr>
      </w:pPr>
    </w:p>
    <w:p w14:paraId="3EF610E8" w14:textId="4F465D9A" w:rsidR="003B09B7" w:rsidRDefault="003B09B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Охранник</w:t>
      </w:r>
      <w:r>
        <w:rPr>
          <w:rFonts w:ascii="Arial" w:hAnsi="Arial" w:cs="Arial"/>
          <w:sz w:val="28"/>
          <w:szCs w:val="28"/>
          <w:lang w:val="ru-RU"/>
        </w:rPr>
        <w:t>. Все равно не положено.</w:t>
      </w:r>
    </w:p>
    <w:p w14:paraId="5981ADA4" w14:textId="5EEF5E78" w:rsidR="003B09B7" w:rsidRDefault="003B09B7" w:rsidP="00B27111">
      <w:pPr>
        <w:rPr>
          <w:rFonts w:ascii="Arial" w:hAnsi="Arial" w:cs="Arial"/>
          <w:sz w:val="28"/>
          <w:szCs w:val="28"/>
          <w:lang w:val="ru-RU"/>
        </w:rPr>
      </w:pPr>
    </w:p>
    <w:p w14:paraId="2007FF08" w14:textId="0C611045" w:rsidR="003B09B7" w:rsidRDefault="003B09B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Че за приколы? Мы вам даже имя </w:t>
      </w:r>
      <w:r w:rsidR="004340C2">
        <w:rPr>
          <w:rFonts w:ascii="Arial" w:hAnsi="Arial" w:cs="Arial"/>
          <w:sz w:val="28"/>
          <w:szCs w:val="28"/>
          <w:lang w:val="ru-RU"/>
        </w:rPr>
        <w:t xml:space="preserve">учителя </w:t>
      </w:r>
      <w:r>
        <w:rPr>
          <w:rFonts w:ascii="Arial" w:hAnsi="Arial" w:cs="Arial"/>
          <w:sz w:val="28"/>
          <w:szCs w:val="28"/>
          <w:lang w:val="ru-RU"/>
        </w:rPr>
        <w:t xml:space="preserve">сказали, что еще надо. Зачем было спрашивать </w:t>
      </w:r>
      <w:r w:rsidR="003C3EE9">
        <w:rPr>
          <w:rFonts w:ascii="Arial" w:hAnsi="Arial" w:cs="Arial"/>
          <w:sz w:val="28"/>
          <w:szCs w:val="28"/>
          <w:lang w:val="ru-RU"/>
        </w:rPr>
        <w:t>имя</w:t>
      </w:r>
      <w:r>
        <w:rPr>
          <w:rFonts w:ascii="Arial" w:hAnsi="Arial" w:cs="Arial"/>
          <w:sz w:val="28"/>
          <w:szCs w:val="28"/>
          <w:lang w:val="ru-RU"/>
        </w:rPr>
        <w:t xml:space="preserve"> учителя? </w:t>
      </w:r>
    </w:p>
    <w:p w14:paraId="320CF2B3" w14:textId="35C790E0" w:rsidR="004340C2" w:rsidRDefault="004340C2" w:rsidP="00B27111">
      <w:pPr>
        <w:rPr>
          <w:rFonts w:ascii="Arial" w:hAnsi="Arial" w:cs="Arial"/>
          <w:sz w:val="28"/>
          <w:szCs w:val="28"/>
          <w:lang w:val="ru-RU"/>
        </w:rPr>
      </w:pPr>
    </w:p>
    <w:p w14:paraId="440D9EAB" w14:textId="582445ED" w:rsidR="004340C2" w:rsidRDefault="003C3EE9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="004340C2">
        <w:rPr>
          <w:rFonts w:ascii="Arial" w:hAnsi="Arial" w:cs="Arial"/>
          <w:i/>
          <w:iCs/>
          <w:sz w:val="28"/>
          <w:szCs w:val="28"/>
          <w:lang w:val="ru-RU"/>
        </w:rPr>
        <w:t>хранник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4340C2">
        <w:rPr>
          <w:rFonts w:ascii="Arial" w:hAnsi="Arial" w:cs="Arial"/>
          <w:i/>
          <w:iCs/>
          <w:sz w:val="28"/>
          <w:szCs w:val="28"/>
          <w:lang w:val="ru-RU"/>
        </w:rPr>
        <w:t xml:space="preserve"> проигнорирова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>в</w:t>
      </w:r>
      <w:r w:rsidR="004340C2">
        <w:rPr>
          <w:rFonts w:ascii="Arial" w:hAnsi="Arial" w:cs="Arial"/>
          <w:i/>
          <w:iCs/>
          <w:sz w:val="28"/>
          <w:szCs w:val="28"/>
          <w:lang w:val="ru-RU"/>
        </w:rPr>
        <w:t xml:space="preserve"> вопрос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4340C2">
        <w:rPr>
          <w:rFonts w:ascii="Arial" w:hAnsi="Arial" w:cs="Arial"/>
          <w:i/>
          <w:iCs/>
          <w:sz w:val="28"/>
          <w:szCs w:val="28"/>
          <w:lang w:val="ru-RU"/>
        </w:rPr>
        <w:t xml:space="preserve"> отв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>орачивается</w:t>
      </w:r>
      <w:r w:rsidR="004340C2">
        <w:rPr>
          <w:rFonts w:ascii="Arial" w:hAnsi="Arial" w:cs="Arial"/>
          <w:i/>
          <w:iCs/>
          <w:sz w:val="28"/>
          <w:szCs w:val="28"/>
          <w:lang w:val="ru-RU"/>
        </w:rPr>
        <w:t xml:space="preserve"> от них. Переглянувшись, друзья перепрыг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 xml:space="preserve">ивают </w:t>
      </w:r>
      <w:r w:rsidR="004340C2">
        <w:rPr>
          <w:rFonts w:ascii="Arial" w:hAnsi="Arial" w:cs="Arial"/>
          <w:i/>
          <w:iCs/>
          <w:sz w:val="28"/>
          <w:szCs w:val="28"/>
          <w:lang w:val="ru-RU"/>
        </w:rPr>
        <w:t>турникет и брос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>аются</w:t>
      </w:r>
      <w:r w:rsidR="004340C2">
        <w:rPr>
          <w:rFonts w:ascii="Arial" w:hAnsi="Arial" w:cs="Arial"/>
          <w:i/>
          <w:iCs/>
          <w:sz w:val="28"/>
          <w:szCs w:val="28"/>
          <w:lang w:val="ru-RU"/>
        </w:rPr>
        <w:t xml:space="preserve"> в рассыпную. Охранник с тоской смотр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>ит</w:t>
      </w:r>
      <w:r w:rsidR="004340C2">
        <w:rPr>
          <w:rFonts w:ascii="Arial" w:hAnsi="Arial" w:cs="Arial"/>
          <w:i/>
          <w:iCs/>
          <w:sz w:val="28"/>
          <w:szCs w:val="28"/>
          <w:lang w:val="ru-RU"/>
        </w:rPr>
        <w:t xml:space="preserve"> сначала влево на Никиту, а потом медленно перев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>одит</w:t>
      </w:r>
      <w:r w:rsidR="004340C2">
        <w:rPr>
          <w:rFonts w:ascii="Arial" w:hAnsi="Arial" w:cs="Arial"/>
          <w:i/>
          <w:iCs/>
          <w:sz w:val="28"/>
          <w:szCs w:val="28"/>
          <w:lang w:val="ru-RU"/>
        </w:rPr>
        <w:t xml:space="preserve"> взгляд </w:t>
      </w:r>
      <w:r w:rsidR="00BC1064">
        <w:rPr>
          <w:rFonts w:ascii="Arial" w:hAnsi="Arial" w:cs="Arial"/>
          <w:i/>
          <w:iCs/>
          <w:sz w:val="28"/>
          <w:szCs w:val="28"/>
          <w:lang w:val="ru-RU"/>
        </w:rPr>
        <w:t xml:space="preserve">на </w:t>
      </w:r>
      <w:r w:rsidR="004340C2">
        <w:rPr>
          <w:rFonts w:ascii="Arial" w:hAnsi="Arial" w:cs="Arial"/>
          <w:i/>
          <w:iCs/>
          <w:sz w:val="28"/>
          <w:szCs w:val="28"/>
          <w:lang w:val="ru-RU"/>
        </w:rPr>
        <w:t xml:space="preserve">убегающую фигуру Вадика. </w:t>
      </w:r>
    </w:p>
    <w:p w14:paraId="282DA209" w14:textId="76ADF1BD" w:rsidR="004340C2" w:rsidRDefault="004340C2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A1FC4D1" w14:textId="5AA7D6C1" w:rsidR="004340C2" w:rsidRDefault="004340C2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Друзья встре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>чаются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на третьем этаже возле двери классного руководителя и за</w:t>
      </w:r>
      <w:r w:rsidR="006B4D31">
        <w:rPr>
          <w:rFonts w:ascii="Arial" w:hAnsi="Arial" w:cs="Arial"/>
          <w:i/>
          <w:iCs/>
          <w:sz w:val="28"/>
          <w:szCs w:val="28"/>
          <w:lang w:val="ru-RU"/>
        </w:rPr>
        <w:t xml:space="preserve">ходят </w:t>
      </w:r>
      <w:r>
        <w:rPr>
          <w:rFonts w:ascii="Arial" w:hAnsi="Arial" w:cs="Arial"/>
          <w:i/>
          <w:iCs/>
          <w:sz w:val="28"/>
          <w:szCs w:val="28"/>
          <w:lang w:val="ru-RU"/>
        </w:rPr>
        <w:t>в класс.</w:t>
      </w:r>
    </w:p>
    <w:p w14:paraId="78C86208" w14:textId="3A65BF66" w:rsidR="004340C2" w:rsidRDefault="004340C2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C6C7482" w14:textId="69A5EB39" w:rsidR="004340C2" w:rsidRPr="004340C2" w:rsidRDefault="004340C2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Pr="004340C2">
        <w:rPr>
          <w:rFonts w:ascii="Arial" w:hAnsi="Arial" w:cs="Arial"/>
          <w:sz w:val="28"/>
          <w:szCs w:val="28"/>
          <w:lang w:val="ru-RU"/>
        </w:rPr>
        <w:t>Здравствуйте, мальчики. Цветы? Ой, как приятно. Спасибо, Вади</w:t>
      </w:r>
      <w:r w:rsidR="00BC1064">
        <w:rPr>
          <w:rFonts w:ascii="Arial" w:hAnsi="Arial" w:cs="Arial"/>
          <w:sz w:val="28"/>
          <w:szCs w:val="28"/>
          <w:lang w:val="ru-RU"/>
        </w:rPr>
        <w:t>м</w:t>
      </w:r>
      <w:r w:rsidRPr="004340C2">
        <w:rPr>
          <w:rFonts w:ascii="Arial" w:hAnsi="Arial" w:cs="Arial"/>
          <w:sz w:val="28"/>
          <w:szCs w:val="28"/>
          <w:lang w:val="ru-RU"/>
        </w:rPr>
        <w:t>. А чего дышите так тяжело?</w:t>
      </w:r>
    </w:p>
    <w:p w14:paraId="7CC83EF0" w14:textId="29237586" w:rsidR="004340C2" w:rsidRPr="004340C2" w:rsidRDefault="004340C2" w:rsidP="00B27111">
      <w:pPr>
        <w:rPr>
          <w:rFonts w:ascii="Arial" w:hAnsi="Arial" w:cs="Arial"/>
          <w:sz w:val="28"/>
          <w:szCs w:val="28"/>
          <w:lang w:val="ru-RU"/>
        </w:rPr>
      </w:pPr>
    </w:p>
    <w:p w14:paraId="506064BA" w14:textId="6290BBAD" w:rsidR="004340C2" w:rsidRPr="004340C2" w:rsidRDefault="004340C2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 w:rsidRPr="004340C2">
        <w:rPr>
          <w:rFonts w:ascii="Arial" w:hAnsi="Arial" w:cs="Arial"/>
          <w:sz w:val="28"/>
          <w:szCs w:val="28"/>
          <w:lang w:val="ru-RU"/>
        </w:rPr>
        <w:t xml:space="preserve">. Болезнь. </w:t>
      </w:r>
    </w:p>
    <w:p w14:paraId="657CBAB4" w14:textId="7D1389F1" w:rsidR="004340C2" w:rsidRPr="004340C2" w:rsidRDefault="004340C2" w:rsidP="00B27111">
      <w:pPr>
        <w:rPr>
          <w:rFonts w:ascii="Arial" w:hAnsi="Arial" w:cs="Arial"/>
          <w:sz w:val="28"/>
          <w:szCs w:val="28"/>
          <w:lang w:val="ru-RU"/>
        </w:rPr>
      </w:pPr>
    </w:p>
    <w:p w14:paraId="719FDABC" w14:textId="1F3B59AD" w:rsidR="004340C2" w:rsidRDefault="004340C2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 w:rsidRPr="004340C2">
        <w:rPr>
          <w:rFonts w:ascii="Arial" w:hAnsi="Arial" w:cs="Arial"/>
          <w:sz w:val="28"/>
          <w:szCs w:val="28"/>
          <w:lang w:val="ru-RU"/>
        </w:rPr>
        <w:t xml:space="preserve">. Просто торопились к вам. </w:t>
      </w:r>
    </w:p>
    <w:p w14:paraId="42EBFF4A" w14:textId="72AD919F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</w:p>
    <w:p w14:paraId="07B87581" w14:textId="6646FCF9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>. Никита, Вадик, идите чай пить. Вон, все уже давно сидят, только вас не хватало.</w:t>
      </w:r>
    </w:p>
    <w:p w14:paraId="4C63CE33" w14:textId="3AA0E885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</w:p>
    <w:p w14:paraId="4A050704" w14:textId="48DCF0AB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здарова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аборигены! </w:t>
      </w:r>
    </w:p>
    <w:p w14:paraId="5F09A577" w14:textId="101DB2CE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</w:p>
    <w:p w14:paraId="5E6143E1" w14:textId="173E97E9" w:rsidR="00194BB5" w:rsidRDefault="00E36A9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 w:rsidR="00194BB5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="00194BB5">
        <w:rPr>
          <w:rFonts w:ascii="Arial" w:hAnsi="Arial" w:cs="Arial"/>
          <w:sz w:val="28"/>
          <w:szCs w:val="28"/>
          <w:lang w:val="ru-RU"/>
        </w:rPr>
        <w:t>Пашол</w:t>
      </w:r>
      <w:proofErr w:type="spellEnd"/>
      <w:r w:rsidR="00194BB5">
        <w:rPr>
          <w:rFonts w:ascii="Arial" w:hAnsi="Arial" w:cs="Arial"/>
          <w:sz w:val="28"/>
          <w:szCs w:val="28"/>
          <w:lang w:val="ru-RU"/>
        </w:rPr>
        <w:t xml:space="preserve"> ты! </w:t>
      </w:r>
    </w:p>
    <w:p w14:paraId="4A43C66A" w14:textId="251FA70D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</w:p>
    <w:p w14:paraId="4A586FB2" w14:textId="02F88B62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чайка бахну и пойду, не паникуй. </w:t>
      </w:r>
    </w:p>
    <w:p w14:paraId="1407DD36" w14:textId="77777777" w:rsidR="003C3EE9" w:rsidRDefault="003C3EE9" w:rsidP="00B27111">
      <w:pPr>
        <w:rPr>
          <w:rFonts w:ascii="Arial" w:hAnsi="Arial" w:cs="Arial"/>
          <w:sz w:val="28"/>
          <w:szCs w:val="28"/>
          <w:lang w:val="ru-RU"/>
        </w:rPr>
      </w:pPr>
    </w:p>
    <w:p w14:paraId="6F035AF4" w14:textId="54F2FB7B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Да сядь ты уже, абориген. </w:t>
      </w:r>
    </w:p>
    <w:p w14:paraId="08A6792D" w14:textId="75835E81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</w:p>
    <w:p w14:paraId="4BCD6CAE" w14:textId="293C03EA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Вадичка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почему у тебя цвети</w:t>
      </w:r>
      <w:r w:rsidR="00E36A9B">
        <w:rPr>
          <w:rFonts w:ascii="Arial" w:hAnsi="Arial" w:cs="Arial"/>
          <w:sz w:val="28"/>
          <w:szCs w:val="28"/>
          <w:lang w:val="ru-RU"/>
        </w:rPr>
        <w:t>, будто из жопы?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DC96CB" w14:textId="4A91AE01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</w:p>
    <w:p w14:paraId="51CD4869" w14:textId="0FEDE80D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За своими следи.</w:t>
      </w:r>
    </w:p>
    <w:p w14:paraId="34EBFED5" w14:textId="5C9C0F7D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</w:p>
    <w:p w14:paraId="6A0B0DA4" w14:textId="62DC28BD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У меня их нет.</w:t>
      </w:r>
    </w:p>
    <w:p w14:paraId="3313C3EF" w14:textId="18508989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</w:p>
    <w:p w14:paraId="64B8FAD9" w14:textId="05DAF43F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Еще бы были с таким рылом. </w:t>
      </w:r>
    </w:p>
    <w:p w14:paraId="6E011574" w14:textId="7E6EECB7" w:rsidR="00194BB5" w:rsidRDefault="00194BB5" w:rsidP="00B27111">
      <w:pPr>
        <w:rPr>
          <w:rFonts w:ascii="Arial" w:hAnsi="Arial" w:cs="Arial"/>
          <w:sz w:val="28"/>
          <w:szCs w:val="28"/>
          <w:lang w:val="ru-RU"/>
        </w:rPr>
      </w:pPr>
    </w:p>
    <w:p w14:paraId="007C17FA" w14:textId="08121226" w:rsidR="00E36A9B" w:rsidRDefault="00E36A9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Ясно…</w:t>
      </w:r>
    </w:p>
    <w:p w14:paraId="384EEB03" w14:textId="469A9633" w:rsidR="00E36A9B" w:rsidRPr="00D324D6" w:rsidRDefault="00E36A9B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7928EC2" w14:textId="0A7716D4" w:rsidR="00E36A9B" w:rsidRDefault="00E36A9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Чего не пьете?! Девочки, похозяйствуйте! Даша, тоже чай пей, у меня вон сколько пакетиков. Чтоб все выпили у меня!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Печеньки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зефир – берите, некуда девать это все. Надо, надо обязательно съесть. </w:t>
      </w:r>
    </w:p>
    <w:p w14:paraId="15B383FB" w14:textId="22DAFA2B" w:rsidR="00E36A9B" w:rsidRDefault="00E36A9B" w:rsidP="00B27111">
      <w:pPr>
        <w:rPr>
          <w:rFonts w:ascii="Arial" w:hAnsi="Arial" w:cs="Arial"/>
          <w:sz w:val="28"/>
          <w:szCs w:val="28"/>
          <w:lang w:val="ru-RU"/>
        </w:rPr>
      </w:pPr>
    </w:p>
    <w:p w14:paraId="45BC101F" w14:textId="7BFAD19B" w:rsidR="00E36A9B" w:rsidRDefault="00E36A9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 xml:space="preserve">. Съедим и выпьем, Наталья Станиславовна, не переживайте. </w:t>
      </w:r>
    </w:p>
    <w:p w14:paraId="60481647" w14:textId="488B7C15" w:rsidR="00E36A9B" w:rsidRDefault="00E36A9B" w:rsidP="00B27111">
      <w:pPr>
        <w:rPr>
          <w:rFonts w:ascii="Arial" w:hAnsi="Arial" w:cs="Arial"/>
          <w:sz w:val="28"/>
          <w:szCs w:val="28"/>
          <w:lang w:val="ru-RU"/>
        </w:rPr>
      </w:pPr>
    </w:p>
    <w:p w14:paraId="723BD9BA" w14:textId="6348529E" w:rsidR="00E36A9B" w:rsidRDefault="00E36A9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А вот переживаю все равно. Вы же такие у меня… привереды! Ладно, заладила я не о том. Рассказывайте! </w:t>
      </w:r>
    </w:p>
    <w:p w14:paraId="68966DA2" w14:textId="6DF8D1D1" w:rsidR="00E36A9B" w:rsidRDefault="00E36A9B" w:rsidP="00B27111">
      <w:pPr>
        <w:rPr>
          <w:rFonts w:ascii="Arial" w:hAnsi="Arial" w:cs="Arial"/>
          <w:sz w:val="28"/>
          <w:szCs w:val="28"/>
          <w:lang w:val="ru-RU"/>
        </w:rPr>
      </w:pPr>
    </w:p>
    <w:p w14:paraId="7D962354" w14:textId="687B5BCE" w:rsidR="00E36A9B" w:rsidRDefault="00E36A9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Что? </w:t>
      </w:r>
    </w:p>
    <w:p w14:paraId="5F7DEA11" w14:textId="7C896E28" w:rsidR="00E36A9B" w:rsidRDefault="00E36A9B" w:rsidP="00B27111">
      <w:pPr>
        <w:rPr>
          <w:rFonts w:ascii="Arial" w:hAnsi="Arial" w:cs="Arial"/>
          <w:sz w:val="28"/>
          <w:szCs w:val="28"/>
          <w:lang w:val="ru-RU"/>
        </w:rPr>
      </w:pPr>
    </w:p>
    <w:p w14:paraId="3F53E885" w14:textId="2A42AF61" w:rsidR="00E36A9B" w:rsidRDefault="00E36A9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Как что? Сначала кто куда </w:t>
      </w:r>
      <w:r w:rsidR="00495D4A">
        <w:rPr>
          <w:rFonts w:ascii="Arial" w:hAnsi="Arial" w:cs="Arial"/>
          <w:sz w:val="28"/>
          <w:szCs w:val="28"/>
          <w:lang w:val="ru-RU"/>
        </w:rPr>
        <w:t>собирается. А потом можно и посплетничать. Давай ты</w:t>
      </w:r>
      <w:r w:rsidR="003C3EE9">
        <w:rPr>
          <w:rFonts w:ascii="Arial" w:hAnsi="Arial" w:cs="Arial"/>
          <w:sz w:val="28"/>
          <w:szCs w:val="28"/>
          <w:lang w:val="ru-RU"/>
        </w:rPr>
        <w:t xml:space="preserve"> начни</w:t>
      </w:r>
      <w:r w:rsidR="00495D4A">
        <w:rPr>
          <w:rFonts w:ascii="Arial" w:hAnsi="Arial" w:cs="Arial"/>
          <w:sz w:val="28"/>
          <w:szCs w:val="28"/>
          <w:lang w:val="ru-RU"/>
        </w:rPr>
        <w:t>, Данил.</w:t>
      </w:r>
    </w:p>
    <w:p w14:paraId="35B695C8" w14:textId="389CEDE0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</w:p>
    <w:p w14:paraId="775E8A81" w14:textId="0AE47F78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72465F">
        <w:rPr>
          <w:rFonts w:ascii="Arial" w:hAnsi="Arial" w:cs="Arial"/>
          <w:sz w:val="28"/>
          <w:szCs w:val="28"/>
          <w:lang w:val="ru-RU"/>
        </w:rPr>
        <w:t>«</w:t>
      </w:r>
      <w:r>
        <w:rPr>
          <w:rFonts w:ascii="Arial" w:hAnsi="Arial" w:cs="Arial"/>
          <w:sz w:val="28"/>
          <w:szCs w:val="28"/>
          <w:lang w:val="ru-RU"/>
        </w:rPr>
        <w:t>Даниил</w:t>
      </w:r>
      <w:r w:rsidR="0072465F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я.</w:t>
      </w:r>
    </w:p>
    <w:p w14:paraId="4553B83F" w14:textId="37D010BE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</w:p>
    <w:p w14:paraId="441F2A48" w14:textId="6D1BFE29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Даниил, рассказывай. И </w:t>
      </w:r>
      <w:r w:rsidR="00B81DDA">
        <w:rPr>
          <w:rFonts w:ascii="Arial" w:hAnsi="Arial" w:cs="Arial"/>
          <w:sz w:val="28"/>
          <w:szCs w:val="28"/>
          <w:lang w:val="ru-RU"/>
        </w:rPr>
        <w:t>чай пей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064AC94" w14:textId="313D5886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</w:p>
    <w:p w14:paraId="1979CD59" w14:textId="65F24A6D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Ну что я. В технику</w:t>
      </w:r>
      <w:r w:rsidR="00B81DDA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пойду. В наш. </w:t>
      </w:r>
    </w:p>
    <w:p w14:paraId="69302323" w14:textId="76C0EF18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</w:p>
    <w:p w14:paraId="6D499784" w14:textId="0BA8C0B2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Это который для дебилов?</w:t>
      </w:r>
    </w:p>
    <w:p w14:paraId="63F527C8" w14:textId="4F04098F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</w:p>
    <w:p w14:paraId="355C3208" w14:textId="0882DFEB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>. Ну хватит, Никитка, сиди и слушай молча. А на кого учиться собираешься? По аттестату проходишь?</w:t>
      </w:r>
    </w:p>
    <w:p w14:paraId="1FD4FAF6" w14:textId="48AC78DF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</w:p>
    <w:p w14:paraId="1BA5E41F" w14:textId="01B7675B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На слесаря думаю пойти, а там и переквалифицироваться можно будет. Про аттестат не знаю. Если не попаду на бюджет, то платно.</w:t>
      </w:r>
    </w:p>
    <w:p w14:paraId="7404C281" w14:textId="75A6D4C2" w:rsidR="00495D4A" w:rsidRDefault="00495D4A" w:rsidP="00B27111">
      <w:pPr>
        <w:rPr>
          <w:rFonts w:ascii="Arial" w:hAnsi="Arial" w:cs="Arial"/>
          <w:sz w:val="28"/>
          <w:szCs w:val="28"/>
          <w:lang w:val="ru-RU"/>
        </w:rPr>
      </w:pPr>
    </w:p>
    <w:p w14:paraId="1C3D1E06" w14:textId="15225C53" w:rsidR="00495D4A" w:rsidRDefault="0091658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 w:rsidR="003C3EE9" w:rsidRPr="00D324D6">
        <w:rPr>
          <w:rFonts w:ascii="Arial" w:hAnsi="Arial" w:cs="Arial"/>
          <w:b/>
          <w:bCs/>
          <w:sz w:val="28"/>
          <w:szCs w:val="28"/>
          <w:lang w:val="ru-RU"/>
        </w:rPr>
        <w:t>, повернувшись к Никите</w:t>
      </w:r>
      <w:r>
        <w:rPr>
          <w:rFonts w:ascii="Arial" w:hAnsi="Arial" w:cs="Arial"/>
          <w:sz w:val="28"/>
          <w:szCs w:val="28"/>
          <w:lang w:val="ru-RU"/>
        </w:rPr>
        <w:t>. О, это тот техникум, где твой дед учился</w:t>
      </w:r>
      <w:r w:rsidR="003C3EE9">
        <w:rPr>
          <w:rFonts w:ascii="Arial" w:hAnsi="Arial" w:cs="Arial"/>
          <w:sz w:val="28"/>
          <w:szCs w:val="28"/>
          <w:lang w:val="ru-RU"/>
        </w:rPr>
        <w:t>.</w:t>
      </w:r>
    </w:p>
    <w:p w14:paraId="7D99C213" w14:textId="77777777" w:rsidR="003C3EE9" w:rsidRDefault="003C3EE9" w:rsidP="00B27111">
      <w:pPr>
        <w:rPr>
          <w:rFonts w:ascii="Arial" w:hAnsi="Arial" w:cs="Arial"/>
          <w:sz w:val="28"/>
          <w:szCs w:val="28"/>
          <w:lang w:val="ru-RU"/>
        </w:rPr>
      </w:pPr>
    </w:p>
    <w:p w14:paraId="5ECDC995" w14:textId="6559875F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Прадед только. </w:t>
      </w:r>
    </w:p>
    <w:p w14:paraId="36AB4684" w14:textId="63BD0B38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</w:p>
    <w:p w14:paraId="6664584E" w14:textId="4C5E371F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Не суть важно. Только я не </w:t>
      </w:r>
      <w:r w:rsidR="005C4E30">
        <w:rPr>
          <w:rFonts w:ascii="Arial" w:hAnsi="Arial" w:cs="Arial"/>
          <w:sz w:val="28"/>
          <w:szCs w:val="28"/>
          <w:lang w:val="ru-RU"/>
        </w:rPr>
        <w:t>помню,</w:t>
      </w:r>
      <w:r>
        <w:rPr>
          <w:rFonts w:ascii="Arial" w:hAnsi="Arial" w:cs="Arial"/>
          <w:sz w:val="28"/>
          <w:szCs w:val="28"/>
          <w:lang w:val="ru-RU"/>
        </w:rPr>
        <w:t xml:space="preserve"> ч</w:t>
      </w:r>
      <w:r w:rsidR="00CA683F">
        <w:rPr>
          <w:rFonts w:ascii="Arial" w:hAnsi="Arial" w:cs="Arial"/>
          <w:sz w:val="28"/>
          <w:szCs w:val="28"/>
          <w:lang w:val="ru-RU"/>
        </w:rPr>
        <w:t xml:space="preserve">то </w:t>
      </w:r>
      <w:r>
        <w:rPr>
          <w:rFonts w:ascii="Arial" w:hAnsi="Arial" w:cs="Arial"/>
          <w:sz w:val="28"/>
          <w:szCs w:val="28"/>
          <w:lang w:val="ru-RU"/>
        </w:rPr>
        <w:t>с ним стало. Вроде рубануло его станком насмерть или тип</w:t>
      </w:r>
      <w:r w:rsidR="003C3EE9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того.</w:t>
      </w:r>
    </w:p>
    <w:p w14:paraId="569F81D8" w14:textId="40452591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</w:p>
    <w:p w14:paraId="37BF0D4F" w14:textId="435C4136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Да ничего ты не помнишь. Там на самом деле печальная история. Могу рассказать, если хотите.</w:t>
      </w:r>
    </w:p>
    <w:p w14:paraId="453E96FF" w14:textId="0D33A170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</w:p>
    <w:p w14:paraId="10C4EF47" w14:textId="7826A02F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Даше</w:t>
      </w:r>
      <w:r>
        <w:rPr>
          <w:rFonts w:ascii="Arial" w:hAnsi="Arial" w:cs="Arial"/>
          <w:sz w:val="28"/>
          <w:szCs w:val="28"/>
          <w:lang w:val="ru-RU"/>
        </w:rPr>
        <w:t xml:space="preserve">. Не хотим. </w:t>
      </w:r>
    </w:p>
    <w:p w14:paraId="7CDC1D1D" w14:textId="2355CD0F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</w:p>
    <w:p w14:paraId="2DA8851A" w14:textId="0B57726C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Наталья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4D6">
        <w:rPr>
          <w:rFonts w:ascii="Arial" w:hAnsi="Arial" w:cs="Arial"/>
          <w:b/>
          <w:bCs/>
          <w:sz w:val="28"/>
          <w:szCs w:val="28"/>
          <w:lang w:val="ru-RU"/>
        </w:rPr>
        <w:t>Станиславовна</w:t>
      </w:r>
      <w:r>
        <w:rPr>
          <w:rFonts w:ascii="Arial" w:hAnsi="Arial" w:cs="Arial"/>
          <w:sz w:val="28"/>
          <w:szCs w:val="28"/>
          <w:lang w:val="ru-RU"/>
        </w:rPr>
        <w:t>. Рассказывай, конечно!</w:t>
      </w:r>
    </w:p>
    <w:p w14:paraId="34CD41B2" w14:textId="415E26CD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</w:p>
    <w:p w14:paraId="540357D8" w14:textId="54755ACA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Эм, ну ладно. </w:t>
      </w:r>
    </w:p>
    <w:p w14:paraId="3528E17B" w14:textId="7C5F0D50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</w:p>
    <w:p w14:paraId="53FE3B74" w14:textId="22D48DD7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Реально, расскажи. </w:t>
      </w:r>
    </w:p>
    <w:p w14:paraId="7653A4E9" w14:textId="01EA6C92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</w:p>
    <w:p w14:paraId="1953BC23" w14:textId="56A0533B" w:rsidR="0091658A" w:rsidRDefault="0091658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F4759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3106F">
        <w:rPr>
          <w:rFonts w:ascii="Arial" w:hAnsi="Arial" w:cs="Arial"/>
          <w:sz w:val="28"/>
          <w:szCs w:val="28"/>
          <w:lang w:val="ru-RU"/>
        </w:rPr>
        <w:t>Стремновато</w:t>
      </w:r>
      <w:proofErr w:type="spellEnd"/>
      <w:r w:rsidR="00CA683F">
        <w:rPr>
          <w:rFonts w:ascii="Arial" w:hAnsi="Arial" w:cs="Arial"/>
          <w:sz w:val="28"/>
          <w:szCs w:val="28"/>
          <w:lang w:val="ru-RU"/>
        </w:rPr>
        <w:t xml:space="preserve">, конечно. Короче, прадед мой был мега-богатым. Заводом руководил, который пушки для танков делал в военное время. Его жена, моя прабабушка, ушла на фронт полевым врачом. Ожидаемо ее снарядом убило, но для прадеда, </w:t>
      </w:r>
      <w:proofErr w:type="spellStart"/>
      <w:r w:rsidR="00CA683F">
        <w:rPr>
          <w:rFonts w:ascii="Arial" w:hAnsi="Arial" w:cs="Arial"/>
          <w:sz w:val="28"/>
          <w:szCs w:val="28"/>
          <w:lang w:val="ru-RU"/>
        </w:rPr>
        <w:t>естессна</w:t>
      </w:r>
      <w:proofErr w:type="spellEnd"/>
      <w:r w:rsidR="00CA683F">
        <w:rPr>
          <w:rFonts w:ascii="Arial" w:hAnsi="Arial" w:cs="Arial"/>
          <w:sz w:val="28"/>
          <w:szCs w:val="28"/>
          <w:lang w:val="ru-RU"/>
        </w:rPr>
        <w:t xml:space="preserve">, эта новость оказала разрывное воздействие. </w:t>
      </w:r>
    </w:p>
    <w:p w14:paraId="550F7664" w14:textId="4D3DC27A" w:rsidR="00CA683F" w:rsidRDefault="00CA683F" w:rsidP="00B27111">
      <w:pPr>
        <w:rPr>
          <w:rFonts w:ascii="Arial" w:hAnsi="Arial" w:cs="Arial"/>
          <w:sz w:val="28"/>
          <w:szCs w:val="28"/>
          <w:lang w:val="ru-RU"/>
        </w:rPr>
      </w:pPr>
    </w:p>
    <w:p w14:paraId="555AAE97" w14:textId="2491D16E" w:rsidR="00CA683F" w:rsidRDefault="00CA683F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Это как </w:t>
      </w:r>
      <w:r w:rsidR="003C3EE9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3C3EE9">
        <w:rPr>
          <w:rFonts w:ascii="Arial" w:hAnsi="Arial" w:cs="Arial"/>
          <w:sz w:val="28"/>
          <w:szCs w:val="28"/>
          <w:lang w:val="ru-RU"/>
        </w:rPr>
        <w:t>«</w:t>
      </w:r>
      <w:r>
        <w:rPr>
          <w:rFonts w:ascii="Arial" w:hAnsi="Arial" w:cs="Arial"/>
          <w:sz w:val="28"/>
          <w:szCs w:val="28"/>
          <w:lang w:val="ru-RU"/>
        </w:rPr>
        <w:t>разрывное</w:t>
      </w:r>
      <w:r w:rsidR="003C3EE9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4A9AF717" w14:textId="3605F98F" w:rsidR="00CA683F" w:rsidRDefault="00CA683F" w:rsidP="00B27111">
      <w:pPr>
        <w:rPr>
          <w:rFonts w:ascii="Arial" w:hAnsi="Arial" w:cs="Arial"/>
          <w:sz w:val="28"/>
          <w:szCs w:val="28"/>
          <w:lang w:val="ru-RU"/>
        </w:rPr>
      </w:pPr>
    </w:p>
    <w:p w14:paraId="1E43B260" w14:textId="5E90A48A" w:rsidR="00CA683F" w:rsidRDefault="00CA683F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Это значит, Наталья Станиславовна, он самогона напился в сию же минуту</w:t>
      </w:r>
      <w:r w:rsidR="006B2E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отправился к трудягам в цех. Он и до </w:t>
      </w:r>
      <w:r w:rsidR="005C4E30">
        <w:rPr>
          <w:rFonts w:ascii="Arial" w:hAnsi="Arial" w:cs="Arial"/>
          <w:sz w:val="28"/>
          <w:szCs w:val="28"/>
          <w:lang w:val="ru-RU"/>
        </w:rPr>
        <w:t>этого, бывало,</w:t>
      </w:r>
      <w:r>
        <w:rPr>
          <w:rFonts w:ascii="Arial" w:hAnsi="Arial" w:cs="Arial"/>
          <w:sz w:val="28"/>
          <w:szCs w:val="28"/>
          <w:lang w:val="ru-RU"/>
        </w:rPr>
        <w:t xml:space="preserve"> напивался, но на этот раз никто из рабочих узнать его не мог – настолько его разнесло.</w:t>
      </w:r>
    </w:p>
    <w:p w14:paraId="6E0523FD" w14:textId="5642834A" w:rsidR="006B2EDE" w:rsidRDefault="006B2EDE" w:rsidP="00B27111">
      <w:pPr>
        <w:rPr>
          <w:rFonts w:ascii="Arial" w:hAnsi="Arial" w:cs="Arial"/>
          <w:sz w:val="28"/>
          <w:szCs w:val="28"/>
          <w:lang w:val="ru-RU"/>
        </w:rPr>
      </w:pPr>
    </w:p>
    <w:p w14:paraId="50B39AC1" w14:textId="6E1A9B1B" w:rsidR="006B2EDE" w:rsidRDefault="006B2ED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И так…</w:t>
      </w:r>
    </w:p>
    <w:p w14:paraId="0DBD53D2" w14:textId="33456041" w:rsidR="006B2EDE" w:rsidRDefault="006B2EDE" w:rsidP="00B27111">
      <w:pPr>
        <w:rPr>
          <w:rFonts w:ascii="Arial" w:hAnsi="Arial" w:cs="Arial"/>
          <w:sz w:val="28"/>
          <w:szCs w:val="28"/>
          <w:lang w:val="ru-RU"/>
        </w:rPr>
      </w:pPr>
    </w:p>
    <w:p w14:paraId="078A639A" w14:textId="40028D52" w:rsidR="006B2EDE" w:rsidRDefault="006B2ED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Итак. Мало того, что жена погибла, так его еще и коммунисты трясли и на фронт отправляли. Но он – начальник. Как-</w:t>
      </w:r>
      <w:r>
        <w:rPr>
          <w:rFonts w:ascii="Arial" w:hAnsi="Arial" w:cs="Arial"/>
          <w:sz w:val="28"/>
          <w:szCs w:val="28"/>
          <w:lang w:val="ru-RU"/>
        </w:rPr>
        <w:lastRenderedPageBreak/>
        <w:t>то отмазывался.</w:t>
      </w:r>
      <w:r w:rsidR="003C3EE9">
        <w:rPr>
          <w:rFonts w:ascii="Arial" w:hAnsi="Arial" w:cs="Arial"/>
          <w:sz w:val="28"/>
          <w:szCs w:val="28"/>
          <w:lang w:val="ru-RU"/>
        </w:rPr>
        <w:t xml:space="preserve"> Тем более связи имел…</w:t>
      </w:r>
      <w:r>
        <w:rPr>
          <w:rFonts w:ascii="Arial" w:hAnsi="Arial" w:cs="Arial"/>
          <w:sz w:val="28"/>
          <w:szCs w:val="28"/>
          <w:lang w:val="ru-RU"/>
        </w:rPr>
        <w:t xml:space="preserve"> Сами представляется, что это не жизнь,</w:t>
      </w:r>
      <w:r w:rsidR="003C3EE9">
        <w:rPr>
          <w:rFonts w:ascii="Arial" w:hAnsi="Arial" w:cs="Arial"/>
          <w:sz w:val="28"/>
          <w:szCs w:val="28"/>
          <w:lang w:val="ru-RU"/>
        </w:rPr>
        <w:t xml:space="preserve"> а</w:t>
      </w:r>
      <w:r>
        <w:rPr>
          <w:rFonts w:ascii="Arial" w:hAnsi="Arial" w:cs="Arial"/>
          <w:sz w:val="28"/>
          <w:szCs w:val="28"/>
          <w:lang w:val="ru-RU"/>
        </w:rPr>
        <w:t xml:space="preserve"> ад какой-то. Вот, он напился и начал бегать по заводу, кричать что-то вроде: остановитесь, господа! Зачем это пушки, танки, братоубийство?! Все мы, ребята, братья, даже фашисты</w:t>
      </w:r>
      <w:r w:rsidR="003C3EE9">
        <w:rPr>
          <w:rFonts w:ascii="Arial" w:hAnsi="Arial" w:cs="Arial"/>
          <w:sz w:val="28"/>
          <w:szCs w:val="28"/>
          <w:lang w:val="ru-RU"/>
        </w:rPr>
        <w:t xml:space="preserve"> братья наши</w:t>
      </w:r>
      <w:r>
        <w:rPr>
          <w:rFonts w:ascii="Arial" w:hAnsi="Arial" w:cs="Arial"/>
          <w:sz w:val="28"/>
          <w:szCs w:val="28"/>
          <w:lang w:val="ru-RU"/>
        </w:rPr>
        <w:t xml:space="preserve">!» </w:t>
      </w:r>
      <w:r w:rsidR="00FE3DDB">
        <w:rPr>
          <w:rFonts w:ascii="Arial" w:hAnsi="Arial" w:cs="Arial"/>
          <w:sz w:val="28"/>
          <w:szCs w:val="28"/>
          <w:lang w:val="ru-RU"/>
        </w:rPr>
        <w:t>Представляете</w:t>
      </w:r>
      <w:r w:rsidR="003C3EE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какие глаза у </w:t>
      </w:r>
      <w:r w:rsidR="00FE3DDB">
        <w:rPr>
          <w:rFonts w:ascii="Arial" w:hAnsi="Arial" w:cs="Arial"/>
          <w:sz w:val="28"/>
          <w:szCs w:val="28"/>
          <w:lang w:val="ru-RU"/>
        </w:rPr>
        <w:t xml:space="preserve">баб и мужиков заводских были? </w:t>
      </w:r>
    </w:p>
    <w:p w14:paraId="4DE541BA" w14:textId="6F174E2A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</w:p>
    <w:p w14:paraId="6C1E9A0A" w14:textId="55D3CBF2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А ты покажи какие, а то непонятно.</w:t>
      </w:r>
      <w:r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sz w:val="28"/>
          <w:szCs w:val="28"/>
          <w:lang w:val="ru-RU"/>
        </w:rPr>
        <w:br/>
      </w: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Как у тебя: запуганные и большие.</w:t>
      </w:r>
    </w:p>
    <w:p w14:paraId="60F34A1C" w14:textId="706EF188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</w:p>
    <w:p w14:paraId="6B34D4AE" w14:textId="03B253C3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Хоть за большие спасибо.</w:t>
      </w:r>
    </w:p>
    <w:p w14:paraId="19D8AED3" w14:textId="28B795EB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</w:p>
    <w:p w14:paraId="25FF13DE" w14:textId="0C783067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Не за что. Так вот, Прадед в кабинете закрылся на целую неделю. Ломились, ломились, так и не открывал. НО! Но ночью, господа, он выходил</w:t>
      </w:r>
      <w:r w:rsidR="00216F50">
        <w:rPr>
          <w:rFonts w:ascii="Arial" w:hAnsi="Arial" w:cs="Arial"/>
          <w:sz w:val="28"/>
          <w:szCs w:val="28"/>
          <w:lang w:val="ru-RU"/>
        </w:rPr>
        <w:t xml:space="preserve"> из своего логова</w:t>
      </w:r>
      <w:r>
        <w:rPr>
          <w:rFonts w:ascii="Arial" w:hAnsi="Arial" w:cs="Arial"/>
          <w:sz w:val="28"/>
          <w:szCs w:val="28"/>
          <w:lang w:val="ru-RU"/>
        </w:rPr>
        <w:t xml:space="preserve"> и в пушки </w:t>
      </w:r>
      <w:r w:rsidR="00216F50">
        <w:rPr>
          <w:rFonts w:ascii="Arial" w:hAnsi="Arial" w:cs="Arial"/>
          <w:sz w:val="28"/>
          <w:szCs w:val="28"/>
          <w:lang w:val="ru-RU"/>
        </w:rPr>
        <w:t xml:space="preserve">закладывал </w:t>
      </w:r>
      <w:r>
        <w:rPr>
          <w:rFonts w:ascii="Arial" w:hAnsi="Arial" w:cs="Arial"/>
          <w:sz w:val="28"/>
          <w:szCs w:val="28"/>
          <w:lang w:val="ru-RU"/>
        </w:rPr>
        <w:t>знаете</w:t>
      </w:r>
      <w:r w:rsidR="00216F50">
        <w:rPr>
          <w:rFonts w:ascii="Arial" w:hAnsi="Arial" w:cs="Arial"/>
          <w:sz w:val="28"/>
          <w:szCs w:val="28"/>
          <w:lang w:val="ru-RU"/>
        </w:rPr>
        <w:t xml:space="preserve"> что</w:t>
      </w:r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2D29EC3" w14:textId="55215D67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</w:p>
    <w:p w14:paraId="7C092BF4" w14:textId="30919680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Навоз?</w:t>
      </w:r>
    </w:p>
    <w:p w14:paraId="5C478823" w14:textId="3F3E862D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</w:p>
    <w:p w14:paraId="22A3C163" w14:textId="77777777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Ай, почти! Свои экскременты, благо их было достаточно.</w:t>
      </w:r>
    </w:p>
    <w:p w14:paraId="246C8D3B" w14:textId="77777777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</w:p>
    <w:p w14:paraId="41270897" w14:textId="50596BCF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Фу, мерзость какая!</w:t>
      </w:r>
    </w:p>
    <w:p w14:paraId="1189BC8B" w14:textId="6C12D9E4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</w:p>
    <w:p w14:paraId="2A3DDEEA" w14:textId="4A6B65A7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И вправду гадость, Никита. </w:t>
      </w:r>
    </w:p>
    <w:p w14:paraId="15279C99" w14:textId="77777777" w:rsidR="00FE3DDB" w:rsidRDefault="00FE3DDB" w:rsidP="00B27111">
      <w:pPr>
        <w:rPr>
          <w:rFonts w:ascii="Arial" w:hAnsi="Arial" w:cs="Arial"/>
          <w:sz w:val="28"/>
          <w:szCs w:val="28"/>
          <w:lang w:val="ru-RU"/>
        </w:rPr>
      </w:pPr>
    </w:p>
    <w:p w14:paraId="27B01974" w14:textId="35E79574" w:rsidR="00216F50" w:rsidRDefault="00FE3DD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История такая, что я сделаю. И так на протяжении недели. Почти каждый день адски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смердило</w:t>
      </w:r>
      <w:proofErr w:type="spellEnd"/>
      <w:r w:rsidR="003C3EE9">
        <w:rPr>
          <w:rFonts w:ascii="Arial" w:hAnsi="Arial" w:cs="Arial"/>
          <w:sz w:val="28"/>
          <w:szCs w:val="28"/>
          <w:lang w:val="ru-RU"/>
        </w:rPr>
        <w:t xml:space="preserve"> всем этим делом</w:t>
      </w:r>
      <w:r>
        <w:rPr>
          <w:rFonts w:ascii="Arial" w:hAnsi="Arial" w:cs="Arial"/>
          <w:sz w:val="28"/>
          <w:szCs w:val="28"/>
          <w:lang w:val="ru-RU"/>
        </w:rPr>
        <w:t xml:space="preserve">, но </w:t>
      </w:r>
      <w:r w:rsidR="0076110F">
        <w:rPr>
          <w:rFonts w:ascii="Arial" w:hAnsi="Arial" w:cs="Arial"/>
          <w:sz w:val="28"/>
          <w:szCs w:val="28"/>
          <w:lang w:val="ru-RU"/>
        </w:rPr>
        <w:t xml:space="preserve">в целом </w:t>
      </w:r>
      <w:r>
        <w:rPr>
          <w:rFonts w:ascii="Arial" w:hAnsi="Arial" w:cs="Arial"/>
          <w:sz w:val="28"/>
          <w:szCs w:val="28"/>
          <w:lang w:val="ru-RU"/>
        </w:rPr>
        <w:t>было терпимо. Почему-то никто и подумать не мог, что это начальник</w:t>
      </w:r>
      <w:r w:rsidR="00216F50">
        <w:rPr>
          <w:rFonts w:ascii="Arial" w:hAnsi="Arial" w:cs="Arial"/>
          <w:sz w:val="28"/>
          <w:szCs w:val="28"/>
          <w:lang w:val="ru-RU"/>
        </w:rPr>
        <w:t xml:space="preserve"> головой поехал.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216F50">
        <w:rPr>
          <w:rFonts w:ascii="Arial" w:hAnsi="Arial" w:cs="Arial"/>
          <w:sz w:val="28"/>
          <w:szCs w:val="28"/>
          <w:lang w:val="ru-RU"/>
        </w:rPr>
        <w:t>Через дней 5 все уже догадались</w:t>
      </w:r>
      <w:r w:rsidR="0076110F">
        <w:rPr>
          <w:rFonts w:ascii="Arial" w:hAnsi="Arial" w:cs="Arial"/>
          <w:sz w:val="28"/>
          <w:szCs w:val="28"/>
          <w:lang w:val="ru-RU"/>
        </w:rPr>
        <w:t xml:space="preserve"> </w:t>
      </w:r>
      <w:r w:rsidR="00216F50">
        <w:rPr>
          <w:rFonts w:ascii="Arial" w:hAnsi="Arial" w:cs="Arial"/>
          <w:sz w:val="28"/>
          <w:szCs w:val="28"/>
          <w:lang w:val="ru-RU"/>
        </w:rPr>
        <w:t xml:space="preserve">и так его возненавидели, что через дверь орали ему всякие непристойности. Не буду совсем уж вдаваться в подробности, лучше уже к концу подойти. </w:t>
      </w:r>
    </w:p>
    <w:p w14:paraId="443E7D25" w14:textId="2C53D7B9" w:rsidR="00216F50" w:rsidRDefault="00216F50" w:rsidP="00B27111">
      <w:pPr>
        <w:rPr>
          <w:rFonts w:ascii="Arial" w:hAnsi="Arial" w:cs="Arial"/>
          <w:sz w:val="28"/>
          <w:szCs w:val="28"/>
          <w:lang w:val="ru-RU"/>
        </w:rPr>
      </w:pPr>
    </w:p>
    <w:p w14:paraId="2787A189" w14:textId="3941E364" w:rsidR="00216F50" w:rsidRDefault="00216F50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А что, интересно вроде.</w:t>
      </w:r>
    </w:p>
    <w:p w14:paraId="231C2D22" w14:textId="01E6EE52" w:rsidR="00216F50" w:rsidRDefault="00216F50" w:rsidP="00B27111">
      <w:pPr>
        <w:rPr>
          <w:rFonts w:ascii="Arial" w:hAnsi="Arial" w:cs="Arial"/>
          <w:sz w:val="28"/>
          <w:szCs w:val="28"/>
          <w:lang w:val="ru-RU"/>
        </w:rPr>
      </w:pPr>
    </w:p>
    <w:p w14:paraId="39DFB47F" w14:textId="105D52CB" w:rsidR="00D8633D" w:rsidRDefault="00216F50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Зато мне неинтересно постоянно эту историю рассказывать. Все, не перебивайте меня… </w:t>
      </w:r>
      <w:r w:rsidR="00D8633D">
        <w:rPr>
          <w:rFonts w:ascii="Arial" w:hAnsi="Arial" w:cs="Arial"/>
          <w:sz w:val="28"/>
          <w:szCs w:val="28"/>
          <w:lang w:val="ru-RU"/>
        </w:rPr>
        <w:t xml:space="preserve">В последний рабочий день </w:t>
      </w:r>
      <w:r w:rsidR="00263CFA">
        <w:rPr>
          <w:rFonts w:ascii="Arial" w:hAnsi="Arial" w:cs="Arial"/>
          <w:sz w:val="28"/>
          <w:szCs w:val="28"/>
          <w:lang w:val="ru-RU"/>
        </w:rPr>
        <w:t>этой</w:t>
      </w:r>
      <w:r w:rsidR="00D8633D">
        <w:rPr>
          <w:rFonts w:ascii="Arial" w:hAnsi="Arial" w:cs="Arial"/>
          <w:sz w:val="28"/>
          <w:szCs w:val="28"/>
          <w:lang w:val="ru-RU"/>
        </w:rPr>
        <w:t xml:space="preserve"> истории все пришли как обычно на свою смену. Зайдя в цех, в людей пахнуло нечеловеческих </w:t>
      </w:r>
      <w:r w:rsidR="00263CFA">
        <w:rPr>
          <w:rFonts w:ascii="Arial" w:hAnsi="Arial" w:cs="Arial"/>
          <w:sz w:val="28"/>
          <w:szCs w:val="28"/>
          <w:lang w:val="ru-RU"/>
        </w:rPr>
        <w:t>смрадо</w:t>
      </w:r>
      <w:r w:rsidR="00D8633D">
        <w:rPr>
          <w:rFonts w:ascii="Arial" w:hAnsi="Arial" w:cs="Arial"/>
          <w:sz w:val="28"/>
          <w:szCs w:val="28"/>
          <w:lang w:val="ru-RU"/>
        </w:rPr>
        <w:t xml:space="preserve">м, но потом, взгляд перенесся в центр цеха: там лежал прадед, обмазанный своими, а может и нет, фекалиями. Никто не решился зайти туда. Завод </w:t>
      </w:r>
      <w:r w:rsidR="00D8633D">
        <w:rPr>
          <w:rFonts w:ascii="Arial" w:hAnsi="Arial" w:cs="Arial"/>
          <w:sz w:val="28"/>
          <w:szCs w:val="28"/>
          <w:lang w:val="ru-RU"/>
        </w:rPr>
        <w:lastRenderedPageBreak/>
        <w:t>встал. Спустя время приехали какие-то важные шишки, но тоже не смогли войти. Тогда начали искать противогазы.</w:t>
      </w:r>
    </w:p>
    <w:p w14:paraId="2B874387" w14:textId="7F366E80" w:rsidR="00D8633D" w:rsidRDefault="00D8633D" w:rsidP="00B27111">
      <w:pPr>
        <w:rPr>
          <w:rFonts w:ascii="Arial" w:hAnsi="Arial" w:cs="Arial"/>
          <w:sz w:val="28"/>
          <w:szCs w:val="28"/>
          <w:lang w:val="ru-RU"/>
        </w:rPr>
      </w:pPr>
    </w:p>
    <w:p w14:paraId="663A2A3F" w14:textId="0B86BC32" w:rsidR="00D8633D" w:rsidRDefault="00D8633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Звучит, если честно, как анекдот.</w:t>
      </w:r>
    </w:p>
    <w:p w14:paraId="22BA246D" w14:textId="5A143559" w:rsidR="00D8633D" w:rsidRDefault="00D8633D" w:rsidP="00B27111">
      <w:pPr>
        <w:rPr>
          <w:rFonts w:ascii="Arial" w:hAnsi="Arial" w:cs="Arial"/>
          <w:sz w:val="28"/>
          <w:szCs w:val="28"/>
          <w:lang w:val="ru-RU"/>
        </w:rPr>
      </w:pPr>
    </w:p>
    <w:p w14:paraId="544F89AC" w14:textId="562FBEFD" w:rsidR="00D8633D" w:rsidRDefault="00D8633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Поверь. Это чистая правда…</w:t>
      </w:r>
    </w:p>
    <w:p w14:paraId="00BECCD3" w14:textId="32C4771F" w:rsidR="00D8633D" w:rsidRDefault="00D8633D" w:rsidP="00B27111">
      <w:pPr>
        <w:rPr>
          <w:rFonts w:ascii="Arial" w:hAnsi="Arial" w:cs="Arial"/>
          <w:sz w:val="28"/>
          <w:szCs w:val="28"/>
          <w:lang w:val="ru-RU"/>
        </w:rPr>
      </w:pPr>
    </w:p>
    <w:p w14:paraId="361AAA25" w14:textId="04A8E2BE" w:rsidR="00D8633D" w:rsidRDefault="00D8633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Бла-бла-бла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Больше базарьте.</w:t>
      </w:r>
    </w:p>
    <w:p w14:paraId="5E0F4500" w14:textId="0AD6F0C3" w:rsidR="00D8633D" w:rsidRDefault="00D8633D" w:rsidP="00B27111">
      <w:pPr>
        <w:rPr>
          <w:rFonts w:ascii="Arial" w:hAnsi="Arial" w:cs="Arial"/>
          <w:sz w:val="28"/>
          <w:szCs w:val="28"/>
          <w:lang w:val="ru-RU"/>
        </w:rPr>
      </w:pPr>
    </w:p>
    <w:p w14:paraId="72DF218F" w14:textId="625D10EC" w:rsidR="00D8633D" w:rsidRDefault="00D8633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Да все, не мешаем.</w:t>
      </w:r>
    </w:p>
    <w:p w14:paraId="275F1FED" w14:textId="07589A0C" w:rsidR="00D8633D" w:rsidRDefault="00D8633D" w:rsidP="00B27111">
      <w:pPr>
        <w:rPr>
          <w:rFonts w:ascii="Arial" w:hAnsi="Arial" w:cs="Arial"/>
          <w:sz w:val="28"/>
          <w:szCs w:val="28"/>
          <w:lang w:val="ru-RU"/>
        </w:rPr>
      </w:pPr>
    </w:p>
    <w:p w14:paraId="6D1A74C1" w14:textId="7C2AA495" w:rsidR="00D8633D" w:rsidRDefault="00D8633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Противогазы все-таки нашли, но не успели применить по назначение</w:t>
      </w:r>
      <w:r w:rsidR="005402FE">
        <w:rPr>
          <w:rFonts w:ascii="Arial" w:hAnsi="Arial" w:cs="Arial"/>
          <w:sz w:val="28"/>
          <w:szCs w:val="28"/>
          <w:lang w:val="ru-RU"/>
        </w:rPr>
        <w:t>: Прадед обложил взрывчаткой все гребанное здание. Рвануло так, что пол этого ангара-здания сразу сложилось, а другая часть, к всеобщему счастью, нет. Где-то рвануло и так по цепочке все последующие взрывчатки по периметру тоже. Это я к тому, что кабинет его не пострадал.</w:t>
      </w:r>
    </w:p>
    <w:p w14:paraId="624654F5" w14:textId="3F3613F2" w:rsidR="005402FE" w:rsidRDefault="005402FE" w:rsidP="00B27111">
      <w:pPr>
        <w:rPr>
          <w:rFonts w:ascii="Arial" w:hAnsi="Arial" w:cs="Arial"/>
          <w:sz w:val="28"/>
          <w:szCs w:val="28"/>
          <w:lang w:val="ru-RU"/>
        </w:rPr>
      </w:pPr>
    </w:p>
    <w:p w14:paraId="18A7F5B2" w14:textId="3810C18C" w:rsidR="005402FE" w:rsidRDefault="005402F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Ставлю на то, что там тоже все было в фекалиях. </w:t>
      </w:r>
    </w:p>
    <w:p w14:paraId="75DDDD9D" w14:textId="5B8BD45B" w:rsidR="005402FE" w:rsidRDefault="005402FE" w:rsidP="00B27111">
      <w:pPr>
        <w:rPr>
          <w:rFonts w:ascii="Arial" w:hAnsi="Arial" w:cs="Arial"/>
          <w:sz w:val="28"/>
          <w:szCs w:val="28"/>
          <w:lang w:val="ru-RU"/>
        </w:rPr>
      </w:pPr>
    </w:p>
    <w:p w14:paraId="24CB9B60" w14:textId="6ADD1711" w:rsidR="005402FE" w:rsidRDefault="005402F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О-о, братец, ты сильно ошибаешься. Когда вскрыли его кабинет, первым делом запахло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ароматнейшими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ромашками. На стенах не было экскрементов, нет, на них висели бесконечные бумажки с надписями: «</w:t>
      </w:r>
      <w:r w:rsidRPr="005402FE">
        <w:rPr>
          <w:rFonts w:ascii="Arial" w:hAnsi="Arial" w:cs="Arial"/>
          <w:b/>
          <w:bCs/>
          <w:sz w:val="28"/>
          <w:szCs w:val="28"/>
          <w:lang w:val="ru-RU"/>
        </w:rPr>
        <w:t>огонек войны потушите, изверги</w:t>
      </w:r>
      <w:r>
        <w:rPr>
          <w:rFonts w:ascii="Arial" w:hAnsi="Arial" w:cs="Arial"/>
          <w:b/>
          <w:bCs/>
          <w:sz w:val="28"/>
          <w:szCs w:val="28"/>
          <w:lang w:val="ru-RU"/>
        </w:rPr>
        <w:t>!!!»,</w:t>
      </w:r>
      <w:r w:rsidRPr="005402FE">
        <w:rPr>
          <w:rFonts w:ascii="Arial" w:hAnsi="Arial" w:cs="Arial"/>
          <w:sz w:val="28"/>
          <w:szCs w:val="28"/>
          <w:lang w:val="ru-RU"/>
        </w:rPr>
        <w:t xml:space="preserve"> а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столе лежала одна маленькая записка: «</w:t>
      </w:r>
      <w:r w:rsidRPr="005402FE">
        <w:rPr>
          <w:rFonts w:ascii="Arial" w:hAnsi="Arial" w:cs="Arial"/>
          <w:b/>
          <w:bCs/>
          <w:sz w:val="28"/>
          <w:szCs w:val="28"/>
          <w:lang w:val="ru-RU"/>
        </w:rPr>
        <w:t>Тонка ваша кишка и с обонянием беда. Горите ярким огнем</w:t>
      </w:r>
      <w:r w:rsidR="00CF404B">
        <w:rPr>
          <w:rFonts w:ascii="Arial" w:hAnsi="Arial" w:cs="Arial"/>
          <w:b/>
          <w:bCs/>
          <w:sz w:val="28"/>
          <w:szCs w:val="28"/>
          <w:lang w:val="ru-RU"/>
        </w:rPr>
        <w:t>, плебеев стадо!</w:t>
      </w:r>
      <w:r>
        <w:rPr>
          <w:rFonts w:ascii="Arial" w:hAnsi="Arial" w:cs="Arial"/>
          <w:b/>
          <w:bCs/>
          <w:sz w:val="28"/>
          <w:szCs w:val="28"/>
          <w:lang w:val="ru-RU"/>
        </w:rPr>
        <w:t>»</w:t>
      </w:r>
      <w:r w:rsidR="00CF404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CF404B" w:rsidRPr="00CF404B">
        <w:rPr>
          <w:rFonts w:ascii="Arial" w:hAnsi="Arial" w:cs="Arial"/>
          <w:sz w:val="28"/>
          <w:szCs w:val="28"/>
          <w:lang w:val="ru-RU"/>
        </w:rPr>
        <w:t>Вот и сказочке конец.</w:t>
      </w:r>
    </w:p>
    <w:p w14:paraId="3ECAD432" w14:textId="063B6719" w:rsidR="009604E3" w:rsidRDefault="009604E3" w:rsidP="00B27111">
      <w:pPr>
        <w:rPr>
          <w:rFonts w:ascii="Arial" w:hAnsi="Arial" w:cs="Arial"/>
          <w:sz w:val="28"/>
          <w:szCs w:val="28"/>
          <w:lang w:val="ru-RU"/>
        </w:rPr>
      </w:pPr>
    </w:p>
    <w:p w14:paraId="2FEED0E5" w14:textId="0D0431DC" w:rsidR="009604E3" w:rsidRDefault="009604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Как ты вообще начал это рассказывать? С чего все началось?</w:t>
      </w:r>
    </w:p>
    <w:p w14:paraId="74F97686" w14:textId="2144D5F6" w:rsidR="009604E3" w:rsidRDefault="009604E3" w:rsidP="00B27111">
      <w:pPr>
        <w:rPr>
          <w:rFonts w:ascii="Arial" w:hAnsi="Arial" w:cs="Arial"/>
          <w:sz w:val="28"/>
          <w:szCs w:val="28"/>
          <w:lang w:val="ru-RU"/>
        </w:rPr>
      </w:pPr>
    </w:p>
    <w:p w14:paraId="68D10BC4" w14:textId="1B1E2838" w:rsidR="009604E3" w:rsidRDefault="009604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А хрен его вспомнит.</w:t>
      </w:r>
    </w:p>
    <w:p w14:paraId="6EF9A00B" w14:textId="38979C62" w:rsidR="00B81DDA" w:rsidRDefault="00B81DDA" w:rsidP="00B27111">
      <w:pPr>
        <w:rPr>
          <w:rFonts w:ascii="Arial" w:hAnsi="Arial" w:cs="Arial"/>
          <w:sz w:val="28"/>
          <w:szCs w:val="28"/>
          <w:lang w:val="ru-RU"/>
        </w:rPr>
      </w:pPr>
    </w:p>
    <w:p w14:paraId="2B57276E" w14:textId="00F165F4" w:rsidR="005A6DCD" w:rsidRDefault="0076110F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…</w:t>
      </w:r>
    </w:p>
    <w:p w14:paraId="47E1017B" w14:textId="77777777" w:rsidR="0076110F" w:rsidRDefault="0076110F" w:rsidP="00B27111">
      <w:pPr>
        <w:rPr>
          <w:rFonts w:ascii="Arial" w:hAnsi="Arial" w:cs="Arial"/>
          <w:sz w:val="28"/>
          <w:szCs w:val="28"/>
          <w:lang w:val="ru-RU"/>
        </w:rPr>
      </w:pPr>
    </w:p>
    <w:p w14:paraId="19150B5F" w14:textId="77777777" w:rsidR="00B81DDA" w:rsidRDefault="00B81DDA" w:rsidP="00B27111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2F53ABCA" w14:textId="47761BCB" w:rsidR="00B81DDA" w:rsidRDefault="00B81DDA" w:rsidP="00B2711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B81DDA">
        <w:rPr>
          <w:rFonts w:ascii="Arial" w:hAnsi="Arial" w:cs="Arial"/>
          <w:b/>
          <w:bCs/>
          <w:sz w:val="36"/>
          <w:szCs w:val="36"/>
          <w:lang w:val="ru-RU"/>
        </w:rPr>
        <w:t>Часть 3</w:t>
      </w:r>
    </w:p>
    <w:p w14:paraId="65A99418" w14:textId="15407DAB" w:rsidR="00B81DDA" w:rsidRDefault="00B81DDA" w:rsidP="00B27111">
      <w:pPr>
        <w:rPr>
          <w:rFonts w:ascii="Arial" w:hAnsi="Arial" w:cs="Arial"/>
          <w:sz w:val="28"/>
          <w:szCs w:val="28"/>
          <w:lang w:val="ru-RU"/>
        </w:rPr>
      </w:pPr>
    </w:p>
    <w:p w14:paraId="6621C536" w14:textId="77777777" w:rsidR="005A6DCD" w:rsidRDefault="005A6DCD" w:rsidP="00B27111">
      <w:pPr>
        <w:rPr>
          <w:rFonts w:ascii="Arial" w:hAnsi="Arial" w:cs="Arial"/>
          <w:sz w:val="28"/>
          <w:szCs w:val="28"/>
          <w:lang w:val="ru-RU"/>
        </w:rPr>
      </w:pPr>
    </w:p>
    <w:p w14:paraId="544AFCC5" w14:textId="77777777" w:rsidR="00B81DDA" w:rsidRDefault="00B81DDA" w:rsidP="00B27111">
      <w:pPr>
        <w:rPr>
          <w:rFonts w:ascii="Arial" w:hAnsi="Arial" w:cs="Arial"/>
          <w:sz w:val="28"/>
          <w:szCs w:val="28"/>
          <w:lang w:val="ru-RU"/>
        </w:rPr>
      </w:pPr>
    </w:p>
    <w:p w14:paraId="31626D96" w14:textId="05A795C4" w:rsidR="009604E3" w:rsidRDefault="009604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Я успел два раза захотеть в туалет от чая этого.</w:t>
      </w:r>
    </w:p>
    <w:p w14:paraId="09293DB9" w14:textId="0E319A8E" w:rsidR="009604E3" w:rsidRDefault="009604E3" w:rsidP="00B27111">
      <w:pPr>
        <w:rPr>
          <w:rFonts w:ascii="Arial" w:hAnsi="Arial" w:cs="Arial"/>
          <w:sz w:val="28"/>
          <w:szCs w:val="28"/>
          <w:lang w:val="ru-RU"/>
        </w:rPr>
      </w:pPr>
    </w:p>
    <w:p w14:paraId="200303D8" w14:textId="79C9164B" w:rsidR="009604E3" w:rsidRDefault="009604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На чай не гони. </w:t>
      </w:r>
    </w:p>
    <w:p w14:paraId="32692B44" w14:textId="07AD9876" w:rsidR="00BC1064" w:rsidRDefault="00BC1064" w:rsidP="00B27111">
      <w:pPr>
        <w:rPr>
          <w:rFonts w:ascii="Arial" w:hAnsi="Arial" w:cs="Arial"/>
          <w:sz w:val="28"/>
          <w:szCs w:val="28"/>
          <w:lang w:val="ru-RU"/>
        </w:rPr>
      </w:pPr>
    </w:p>
    <w:p w14:paraId="29BEA8A8" w14:textId="67A43802" w:rsidR="00BC1064" w:rsidRDefault="00BC1064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Не гоню так-то. Наталья Станиславовна, прекрасный чай. Пойду в туалет.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Никитос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ты со мной?</w:t>
      </w:r>
    </w:p>
    <w:p w14:paraId="22058995" w14:textId="497BDF56" w:rsidR="00BC1064" w:rsidRDefault="00BC1064" w:rsidP="00B27111">
      <w:pPr>
        <w:rPr>
          <w:rFonts w:ascii="Arial" w:hAnsi="Arial" w:cs="Arial"/>
          <w:sz w:val="28"/>
          <w:szCs w:val="28"/>
          <w:lang w:val="ru-RU"/>
        </w:rPr>
      </w:pPr>
    </w:p>
    <w:p w14:paraId="3033C7A6" w14:textId="16BA0A0A" w:rsidR="00BC1064" w:rsidRDefault="00BC1064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Пузырь пустой, извини…</w:t>
      </w:r>
    </w:p>
    <w:p w14:paraId="7A1FDB19" w14:textId="33255A80" w:rsidR="00BC1064" w:rsidRDefault="00BC1064" w:rsidP="00B27111">
      <w:pPr>
        <w:rPr>
          <w:rFonts w:ascii="Arial" w:hAnsi="Arial" w:cs="Arial"/>
          <w:sz w:val="28"/>
          <w:szCs w:val="28"/>
          <w:lang w:val="ru-RU"/>
        </w:rPr>
      </w:pPr>
    </w:p>
    <w:p w14:paraId="3B0DA343" w14:textId="2496EC12" w:rsidR="00BC1064" w:rsidRDefault="00BC1064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Прощаю. </w:t>
      </w:r>
    </w:p>
    <w:p w14:paraId="4CEB2FF3" w14:textId="759B6D11" w:rsidR="00BC1064" w:rsidRDefault="00BC1064" w:rsidP="00B27111">
      <w:pPr>
        <w:rPr>
          <w:rFonts w:ascii="Arial" w:hAnsi="Arial" w:cs="Arial"/>
          <w:sz w:val="28"/>
          <w:szCs w:val="28"/>
          <w:lang w:val="ru-RU"/>
        </w:rPr>
      </w:pPr>
    </w:p>
    <w:p w14:paraId="66B425AD" w14:textId="7FBCEA0D" w:rsidR="00BC1064" w:rsidRPr="00A32F13" w:rsidRDefault="00BC1064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32F13">
        <w:rPr>
          <w:rFonts w:ascii="Arial" w:hAnsi="Arial" w:cs="Arial"/>
          <w:i/>
          <w:iCs/>
          <w:sz w:val="28"/>
          <w:szCs w:val="28"/>
          <w:lang w:val="ru-RU"/>
        </w:rPr>
        <w:t>Он идет в туалет, ловя себя на в</w:t>
      </w:r>
      <w:r w:rsidR="000E4DB3">
        <w:rPr>
          <w:rFonts w:ascii="Arial" w:hAnsi="Arial" w:cs="Arial"/>
          <w:i/>
          <w:iCs/>
          <w:sz w:val="28"/>
          <w:szCs w:val="28"/>
          <w:lang w:val="ru-RU"/>
        </w:rPr>
        <w:t>ы</w:t>
      </w:r>
      <w:r w:rsidRPr="00A32F13">
        <w:rPr>
          <w:rFonts w:ascii="Arial" w:hAnsi="Arial" w:cs="Arial"/>
          <w:i/>
          <w:iCs/>
          <w:sz w:val="28"/>
          <w:szCs w:val="28"/>
          <w:lang w:val="ru-RU"/>
        </w:rPr>
        <w:t>ск</w:t>
      </w:r>
      <w:r w:rsidR="0014551E">
        <w:rPr>
          <w:rFonts w:ascii="Arial" w:hAnsi="Arial" w:cs="Arial"/>
          <w:i/>
          <w:iCs/>
          <w:sz w:val="28"/>
          <w:szCs w:val="28"/>
          <w:lang w:val="ru-RU"/>
        </w:rPr>
        <w:t>акивающих</w:t>
      </w:r>
      <w:r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 мурашках от ностальгии. Казалось бы, школа покинула его рутину совсем недавно, но ведь навсегда! Эта мысль не оставляла </w:t>
      </w:r>
      <w:r w:rsidR="000E4DB3">
        <w:rPr>
          <w:rFonts w:ascii="Arial" w:hAnsi="Arial" w:cs="Arial"/>
          <w:i/>
          <w:iCs/>
          <w:sz w:val="28"/>
          <w:szCs w:val="28"/>
          <w:lang w:val="ru-RU"/>
        </w:rPr>
        <w:t xml:space="preserve">его </w:t>
      </w:r>
      <w:r w:rsidRPr="00A32F13">
        <w:rPr>
          <w:rFonts w:ascii="Arial" w:hAnsi="Arial" w:cs="Arial"/>
          <w:i/>
          <w:iCs/>
          <w:sz w:val="28"/>
          <w:szCs w:val="28"/>
          <w:lang w:val="ru-RU"/>
        </w:rPr>
        <w:t>в покое</w:t>
      </w:r>
      <w:r w:rsidR="000E4DB3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по пути в засранный, вдребезги разбитый туалет. </w:t>
      </w:r>
      <w:r w:rsidR="000E4DB3">
        <w:rPr>
          <w:rFonts w:ascii="Arial" w:hAnsi="Arial" w:cs="Arial"/>
          <w:i/>
          <w:iCs/>
          <w:sz w:val="28"/>
          <w:szCs w:val="28"/>
          <w:lang w:val="ru-RU"/>
        </w:rPr>
        <w:t>Он з</w:t>
      </w:r>
      <w:r w:rsidRPr="00A32F13">
        <w:rPr>
          <w:rFonts w:ascii="Arial" w:hAnsi="Arial" w:cs="Arial"/>
          <w:i/>
          <w:iCs/>
          <w:sz w:val="28"/>
          <w:szCs w:val="28"/>
          <w:lang w:val="ru-RU"/>
        </w:rPr>
        <w:t>ашел в туалет и встал напротив желтого стульчака.</w:t>
      </w:r>
    </w:p>
    <w:p w14:paraId="1A09755E" w14:textId="77E85C4E" w:rsidR="00BC1064" w:rsidRDefault="00BC1064" w:rsidP="00B27111">
      <w:pPr>
        <w:rPr>
          <w:rFonts w:ascii="Arial" w:hAnsi="Arial" w:cs="Arial"/>
          <w:sz w:val="28"/>
          <w:szCs w:val="28"/>
          <w:lang w:val="ru-RU"/>
        </w:rPr>
      </w:pPr>
    </w:p>
    <w:p w14:paraId="58FFA6A4" w14:textId="71A768E8" w:rsidR="001535B4" w:rsidRDefault="001535B4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 вслух. Разбежавшись, прыгну со скалы-ы-ы! А-а-а,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!</w:t>
      </w:r>
    </w:p>
    <w:p w14:paraId="3E706D8A" w14:textId="7A271847" w:rsidR="001535B4" w:rsidRDefault="001535B4" w:rsidP="00B27111">
      <w:pPr>
        <w:rPr>
          <w:rFonts w:ascii="Arial" w:hAnsi="Arial" w:cs="Arial"/>
          <w:sz w:val="28"/>
          <w:szCs w:val="28"/>
          <w:lang w:val="ru-RU"/>
        </w:rPr>
      </w:pPr>
    </w:p>
    <w:p w14:paraId="48DB5121" w14:textId="7287531E" w:rsidR="001535B4" w:rsidRDefault="001535B4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Эй</w:t>
      </w:r>
      <w:r w:rsidR="000E4DB3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кукрыникс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4AA4020" w14:textId="026AD343" w:rsidR="001535B4" w:rsidRDefault="001535B4" w:rsidP="00B27111">
      <w:pPr>
        <w:rPr>
          <w:rFonts w:ascii="Arial" w:hAnsi="Arial" w:cs="Arial"/>
          <w:sz w:val="28"/>
          <w:szCs w:val="28"/>
          <w:lang w:val="ru-RU"/>
        </w:rPr>
      </w:pPr>
    </w:p>
    <w:p w14:paraId="57375754" w14:textId="4992373E" w:rsidR="001535B4" w:rsidRPr="00A32F13" w:rsidRDefault="001535B4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Вадик с разворота ударяет </w:t>
      </w:r>
      <w:proofErr w:type="spellStart"/>
      <w:r w:rsidRPr="00A32F13">
        <w:rPr>
          <w:rFonts w:ascii="Arial" w:hAnsi="Arial" w:cs="Arial"/>
          <w:i/>
          <w:iCs/>
          <w:sz w:val="28"/>
          <w:szCs w:val="28"/>
          <w:lang w:val="ru-RU"/>
        </w:rPr>
        <w:t>Штефану</w:t>
      </w:r>
      <w:proofErr w:type="spellEnd"/>
      <w:r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 в правый висок.</w:t>
      </w:r>
    </w:p>
    <w:p w14:paraId="095E3312" w14:textId="7DDA0271" w:rsidR="001535B4" w:rsidRDefault="001535B4" w:rsidP="00B27111">
      <w:pPr>
        <w:rPr>
          <w:rFonts w:ascii="Arial" w:hAnsi="Arial" w:cs="Arial"/>
          <w:sz w:val="28"/>
          <w:szCs w:val="28"/>
          <w:lang w:val="ru-RU"/>
        </w:rPr>
      </w:pPr>
    </w:p>
    <w:p w14:paraId="6A79CE69" w14:textId="7B8C96A7" w:rsidR="001535B4" w:rsidRDefault="001535B4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 падает</w:t>
      </w:r>
      <w:r>
        <w:rPr>
          <w:rFonts w:ascii="Arial" w:hAnsi="Arial" w:cs="Arial"/>
          <w:sz w:val="28"/>
          <w:szCs w:val="28"/>
          <w:lang w:val="ru-RU"/>
        </w:rPr>
        <w:t>. Ой-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ёй</w:t>
      </w:r>
      <w:proofErr w:type="spellEnd"/>
      <w:r>
        <w:rPr>
          <w:rFonts w:ascii="Arial" w:hAnsi="Arial" w:cs="Arial"/>
          <w:sz w:val="28"/>
          <w:szCs w:val="28"/>
          <w:lang w:val="ru-RU"/>
        </w:rPr>
        <w:t>… Подожди, мальчик мой. Как больно ты вдарил! В бокс ходил?!</w:t>
      </w:r>
      <w:r w:rsidR="00D53686">
        <w:rPr>
          <w:rFonts w:ascii="Arial" w:hAnsi="Arial" w:cs="Arial"/>
          <w:sz w:val="28"/>
          <w:szCs w:val="28"/>
          <w:lang w:val="ru-RU"/>
        </w:rPr>
        <w:t xml:space="preserve"> У</w:t>
      </w:r>
      <w:r w:rsidR="000E4DB3">
        <w:rPr>
          <w:rFonts w:ascii="Arial" w:hAnsi="Arial" w:cs="Arial"/>
          <w:sz w:val="28"/>
          <w:szCs w:val="28"/>
          <w:lang w:val="ru-RU"/>
        </w:rPr>
        <w:t>дар</w:t>
      </w:r>
      <w:r w:rsidR="00D53686">
        <w:rPr>
          <w:rFonts w:ascii="Arial" w:hAnsi="Arial" w:cs="Arial"/>
          <w:sz w:val="28"/>
          <w:szCs w:val="28"/>
          <w:lang w:val="ru-RU"/>
        </w:rPr>
        <w:t xml:space="preserve"> поставлен </w:t>
      </w:r>
      <w:proofErr w:type="spellStart"/>
      <w:r w:rsidR="000E4DB3">
        <w:rPr>
          <w:rFonts w:ascii="Arial" w:hAnsi="Arial" w:cs="Arial"/>
          <w:sz w:val="28"/>
          <w:szCs w:val="28"/>
          <w:lang w:val="ru-RU"/>
        </w:rPr>
        <w:t>шо</w:t>
      </w:r>
      <w:proofErr w:type="spellEnd"/>
      <w:r w:rsidR="000E4DB3">
        <w:rPr>
          <w:rFonts w:ascii="Arial" w:hAnsi="Arial" w:cs="Arial"/>
          <w:sz w:val="28"/>
          <w:szCs w:val="28"/>
          <w:lang w:val="ru-RU"/>
        </w:rPr>
        <w:t xml:space="preserve"> </w:t>
      </w:r>
      <w:r w:rsidR="00D53686">
        <w:rPr>
          <w:rFonts w:ascii="Arial" w:hAnsi="Arial" w:cs="Arial"/>
          <w:sz w:val="28"/>
          <w:szCs w:val="28"/>
          <w:lang w:val="ru-RU"/>
        </w:rPr>
        <w:t>надо.</w:t>
      </w:r>
    </w:p>
    <w:p w14:paraId="7F51AE8B" w14:textId="7BA20F31" w:rsidR="001535B4" w:rsidRDefault="001535B4" w:rsidP="00B27111">
      <w:pPr>
        <w:rPr>
          <w:rFonts w:ascii="Arial" w:hAnsi="Arial" w:cs="Arial"/>
          <w:sz w:val="28"/>
          <w:szCs w:val="28"/>
          <w:lang w:val="ru-RU"/>
        </w:rPr>
      </w:pPr>
    </w:p>
    <w:p w14:paraId="132DBF05" w14:textId="41ED79C4" w:rsidR="001535B4" w:rsidRDefault="001535B4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Да пошел 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нахер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! Что за чертовщину ты творишь?! Как ты,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тут оказался?!</w:t>
      </w:r>
    </w:p>
    <w:p w14:paraId="4E652BDF" w14:textId="1A50E86D" w:rsidR="00957218" w:rsidRDefault="00957218" w:rsidP="00B27111">
      <w:pPr>
        <w:rPr>
          <w:rFonts w:ascii="Arial" w:hAnsi="Arial" w:cs="Arial"/>
          <w:sz w:val="28"/>
          <w:szCs w:val="28"/>
          <w:lang w:val="ru-RU"/>
        </w:rPr>
      </w:pPr>
    </w:p>
    <w:p w14:paraId="426F762A" w14:textId="6D336F4B" w:rsidR="00957218" w:rsidRDefault="0095721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Тебя интересуют странные вещи. Лучше бы поинтересовался моим здоровьем. Молодежь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нычне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… Жмуришься зачем? Думаешь нет меня… А вот он я, даже врезать получилось. </w:t>
      </w:r>
    </w:p>
    <w:p w14:paraId="6941715A" w14:textId="0EA6731F" w:rsidR="00957218" w:rsidRDefault="00957218" w:rsidP="00B27111">
      <w:pPr>
        <w:rPr>
          <w:rFonts w:ascii="Arial" w:hAnsi="Arial" w:cs="Arial"/>
          <w:sz w:val="28"/>
          <w:szCs w:val="28"/>
          <w:lang w:val="ru-RU"/>
        </w:rPr>
      </w:pPr>
    </w:p>
    <w:p w14:paraId="229B358B" w14:textId="0B57703C" w:rsidR="00957218" w:rsidRDefault="0095721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Невозможно это. Чушь! Чушь!!!</w:t>
      </w:r>
    </w:p>
    <w:p w14:paraId="347960C0" w14:textId="2F816D02" w:rsidR="00957218" w:rsidRDefault="00957218" w:rsidP="00B27111">
      <w:pPr>
        <w:rPr>
          <w:rFonts w:ascii="Arial" w:hAnsi="Arial" w:cs="Arial"/>
          <w:sz w:val="28"/>
          <w:szCs w:val="28"/>
          <w:lang w:val="ru-RU"/>
        </w:rPr>
      </w:pPr>
    </w:p>
    <w:p w14:paraId="133FB59A" w14:textId="154F7953" w:rsidR="00957218" w:rsidRDefault="0095721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Постой, куда ты? Не просто же так я появился. Стой!</w:t>
      </w:r>
    </w:p>
    <w:p w14:paraId="24EE1017" w14:textId="5BEBF8E7" w:rsidR="00957218" w:rsidRDefault="00957218" w:rsidP="00B27111">
      <w:pPr>
        <w:rPr>
          <w:rFonts w:ascii="Arial" w:hAnsi="Arial" w:cs="Arial"/>
          <w:sz w:val="28"/>
          <w:szCs w:val="28"/>
          <w:lang w:val="ru-RU"/>
        </w:rPr>
      </w:pPr>
    </w:p>
    <w:p w14:paraId="4AC491DE" w14:textId="0D6BFEE5" w:rsidR="00957218" w:rsidRPr="00A32F13" w:rsidRDefault="0095721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Вадик бежит в класс в замешательстве, бубня под нос что-то про транквилизаторы и врача, который их выписал. Зайдя в класс, он начинает немного улыбаться, находя всех за </w:t>
      </w:r>
      <w:r w:rsidR="00862AE3"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прежним </w:t>
      </w:r>
      <w:r w:rsidR="000E4DB3" w:rsidRPr="00A32F13">
        <w:rPr>
          <w:rFonts w:ascii="Arial" w:hAnsi="Arial" w:cs="Arial"/>
          <w:i/>
          <w:iCs/>
          <w:sz w:val="28"/>
          <w:szCs w:val="28"/>
          <w:lang w:val="ru-RU"/>
        </w:rPr>
        <w:t>чае поглощением</w:t>
      </w:r>
      <w:r w:rsidR="00862AE3" w:rsidRPr="00A32F13">
        <w:rPr>
          <w:rFonts w:ascii="Arial" w:hAnsi="Arial" w:cs="Arial"/>
          <w:i/>
          <w:iCs/>
          <w:sz w:val="28"/>
          <w:szCs w:val="28"/>
          <w:lang w:val="ru-RU"/>
        </w:rPr>
        <w:t>. Подходит к Никите и</w:t>
      </w:r>
      <w:r w:rsidR="000E4DB3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862AE3"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 хватая за рукав, отводит чуть в сторону.</w:t>
      </w:r>
    </w:p>
    <w:p w14:paraId="69D27C4B" w14:textId="4AF72E2D" w:rsidR="00862AE3" w:rsidRPr="00A32F13" w:rsidRDefault="00862AE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7B34187" w14:textId="15386093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Послушай…</w:t>
      </w:r>
    </w:p>
    <w:p w14:paraId="2EDD9D21" w14:textId="06E1B789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</w:p>
    <w:p w14:paraId="1C4AAD42" w14:textId="76B5E83F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Никита</w:t>
      </w:r>
      <w:r>
        <w:rPr>
          <w:rFonts w:ascii="Arial" w:hAnsi="Arial" w:cs="Arial"/>
          <w:sz w:val="28"/>
          <w:szCs w:val="28"/>
          <w:lang w:val="ru-RU"/>
        </w:rPr>
        <w:t>. Да слушаю я, отпусти рукав.</w:t>
      </w:r>
    </w:p>
    <w:p w14:paraId="3B9BB438" w14:textId="5F5DA195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</w:p>
    <w:p w14:paraId="260CB7C8" w14:textId="7DDAB86A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Черт с твоим рукавом, послушай! Помнишь про таблетки рассказывал, которые мне врач выписал</w:t>
      </w:r>
      <w:ins w:id="2" w:author="Microsoft Office User" w:date="2021-12-09T00:44:00Z">
        <w:r w:rsidR="002B2FFF">
          <w:rPr>
            <w:rFonts w:ascii="Arial" w:hAnsi="Arial" w:cs="Arial"/>
            <w:sz w:val="28"/>
            <w:szCs w:val="28"/>
            <w:lang w:val="ru-RU"/>
          </w:rPr>
          <w:t>?</w:t>
        </w:r>
      </w:ins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208F1D0" w14:textId="4C31873D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</w:p>
    <w:p w14:paraId="231DFE5D" w14:textId="1BF00944" w:rsidR="00862AE3" w:rsidRPr="006C5AA8" w:rsidRDefault="00862AE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6C5AA8">
        <w:rPr>
          <w:rFonts w:ascii="Arial" w:hAnsi="Arial" w:cs="Arial"/>
          <w:i/>
          <w:iCs/>
          <w:sz w:val="28"/>
          <w:szCs w:val="28"/>
          <w:lang w:val="ru-RU"/>
        </w:rPr>
        <w:t>Никита утвердительно виляет головой.</w:t>
      </w:r>
    </w:p>
    <w:p w14:paraId="62A031B8" w14:textId="36A04CA4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</w:p>
    <w:p w14:paraId="3EA8FF87" w14:textId="1E6207C3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С ними не так что-то. Сходи в туалет со мной, надо убедиться, что все не так плохо.</w:t>
      </w:r>
    </w:p>
    <w:p w14:paraId="31D073B8" w14:textId="24F4364F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</w:p>
    <w:p w14:paraId="47D42DB8" w14:textId="480D107F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Галлюны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383EC469" w14:textId="5B01B5AD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</w:p>
    <w:p w14:paraId="6BA39D44" w14:textId="1646FD07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Дикие… Как </w:t>
      </w:r>
      <w:r w:rsidR="0014551E">
        <w:rPr>
          <w:rFonts w:ascii="Arial" w:hAnsi="Arial" w:cs="Arial"/>
          <w:sz w:val="28"/>
          <w:szCs w:val="28"/>
          <w:lang w:val="ru-RU"/>
        </w:rPr>
        <w:t>трип</w:t>
      </w:r>
      <w:r>
        <w:rPr>
          <w:rFonts w:ascii="Arial" w:hAnsi="Arial" w:cs="Arial"/>
          <w:sz w:val="28"/>
          <w:szCs w:val="28"/>
          <w:lang w:val="ru-RU"/>
        </w:rPr>
        <w:t xml:space="preserve"> от орехов. </w:t>
      </w:r>
    </w:p>
    <w:p w14:paraId="46A5836A" w14:textId="56AF56F1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</w:p>
    <w:p w14:paraId="1FA748CC" w14:textId="13C308BF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Пошли тогда, только потом покурить</w:t>
      </w:r>
      <w:r w:rsidR="00A27BBD">
        <w:rPr>
          <w:rFonts w:ascii="Arial" w:hAnsi="Arial" w:cs="Arial"/>
          <w:sz w:val="28"/>
          <w:szCs w:val="28"/>
          <w:lang w:val="ru-RU"/>
        </w:rPr>
        <w:t>.</w:t>
      </w:r>
    </w:p>
    <w:p w14:paraId="694C346C" w14:textId="2B83F1DF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</w:p>
    <w:p w14:paraId="7FE2BB4B" w14:textId="0AD4510D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Потом хоть куда. </w:t>
      </w:r>
    </w:p>
    <w:p w14:paraId="0E3607E3" w14:textId="49D950BA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</w:p>
    <w:p w14:paraId="362C3542" w14:textId="78EC2EB8" w:rsidR="000E4DB3" w:rsidRDefault="00862AE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В полнейшем молчании </w:t>
      </w:r>
      <w:r w:rsidR="000E4DB3">
        <w:rPr>
          <w:rFonts w:ascii="Arial" w:hAnsi="Arial" w:cs="Arial"/>
          <w:i/>
          <w:iCs/>
          <w:sz w:val="28"/>
          <w:szCs w:val="28"/>
          <w:lang w:val="ru-RU"/>
        </w:rPr>
        <w:t xml:space="preserve">они </w:t>
      </w:r>
      <w:r w:rsidRPr="00A32F13">
        <w:rPr>
          <w:rFonts w:ascii="Arial" w:hAnsi="Arial" w:cs="Arial"/>
          <w:i/>
          <w:iCs/>
          <w:sz w:val="28"/>
          <w:szCs w:val="28"/>
          <w:lang w:val="ru-RU"/>
        </w:rPr>
        <w:t>про</w:t>
      </w:r>
      <w:r w:rsidR="000E4DB3">
        <w:rPr>
          <w:rFonts w:ascii="Arial" w:hAnsi="Arial" w:cs="Arial"/>
          <w:i/>
          <w:iCs/>
          <w:sz w:val="28"/>
          <w:szCs w:val="28"/>
          <w:lang w:val="ru-RU"/>
        </w:rPr>
        <w:t>ходят</w:t>
      </w:r>
      <w:r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 весь путь до туалета и за</w:t>
      </w:r>
      <w:r w:rsidR="000E4DB3">
        <w:rPr>
          <w:rFonts w:ascii="Arial" w:hAnsi="Arial" w:cs="Arial"/>
          <w:i/>
          <w:iCs/>
          <w:sz w:val="28"/>
          <w:szCs w:val="28"/>
          <w:lang w:val="ru-RU"/>
        </w:rPr>
        <w:t>ходят</w:t>
      </w:r>
      <w:r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 внутрь. Смрадом чуть не выж</w:t>
      </w:r>
      <w:r w:rsidR="0014551E">
        <w:rPr>
          <w:rFonts w:ascii="Arial" w:hAnsi="Arial" w:cs="Arial"/>
          <w:i/>
          <w:iCs/>
          <w:sz w:val="28"/>
          <w:szCs w:val="28"/>
          <w:lang w:val="ru-RU"/>
        </w:rPr>
        <w:t>игает</w:t>
      </w:r>
      <w:r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 глаза, как только Никита </w:t>
      </w:r>
      <w:r w:rsidR="000E4DB3">
        <w:rPr>
          <w:rFonts w:ascii="Arial" w:hAnsi="Arial" w:cs="Arial"/>
          <w:i/>
          <w:iCs/>
          <w:sz w:val="28"/>
          <w:szCs w:val="28"/>
          <w:lang w:val="ru-RU"/>
        </w:rPr>
        <w:t>приоткрывает</w:t>
      </w:r>
      <w:r w:rsidRPr="00A32F13">
        <w:rPr>
          <w:rFonts w:ascii="Arial" w:hAnsi="Arial" w:cs="Arial"/>
          <w:i/>
          <w:iCs/>
          <w:sz w:val="28"/>
          <w:szCs w:val="28"/>
          <w:lang w:val="ru-RU"/>
        </w:rPr>
        <w:t xml:space="preserve"> дверь. </w:t>
      </w:r>
    </w:p>
    <w:p w14:paraId="30FAD16E" w14:textId="547F6400" w:rsidR="00862AE3" w:rsidRDefault="00862AE3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br/>
      </w: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Странно, я когда один тут был, попахивало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мочей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но не более.</w:t>
      </w:r>
    </w:p>
    <w:p w14:paraId="32CC5B4A" w14:textId="64D6E917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</w:p>
    <w:p w14:paraId="23B914F0" w14:textId="7571AF7F" w:rsidR="00862AE3" w:rsidRDefault="00862AE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Пока ты мне про свои </w:t>
      </w:r>
      <w:proofErr w:type="spellStart"/>
      <w:r w:rsidR="00A32F13">
        <w:rPr>
          <w:rFonts w:ascii="Arial" w:hAnsi="Arial" w:cs="Arial"/>
          <w:sz w:val="28"/>
          <w:szCs w:val="28"/>
          <w:lang w:val="ru-RU"/>
        </w:rPr>
        <w:t>галлюны</w:t>
      </w:r>
      <w:proofErr w:type="spellEnd"/>
      <w:r w:rsidR="00A32F13">
        <w:rPr>
          <w:rFonts w:ascii="Arial" w:hAnsi="Arial" w:cs="Arial"/>
          <w:sz w:val="28"/>
          <w:szCs w:val="28"/>
          <w:lang w:val="ru-RU"/>
        </w:rPr>
        <w:t xml:space="preserve"> докладывал, </w:t>
      </w:r>
      <w:proofErr w:type="spellStart"/>
      <w:r w:rsidR="00A32F13">
        <w:rPr>
          <w:rFonts w:ascii="Arial" w:hAnsi="Arial" w:cs="Arial"/>
          <w:sz w:val="28"/>
          <w:szCs w:val="28"/>
          <w:lang w:val="ru-RU"/>
        </w:rPr>
        <w:t>школотрон</w:t>
      </w:r>
      <w:proofErr w:type="spellEnd"/>
      <w:r w:rsidR="00A32F13">
        <w:rPr>
          <w:rFonts w:ascii="Arial" w:hAnsi="Arial" w:cs="Arial"/>
          <w:sz w:val="28"/>
          <w:szCs w:val="28"/>
          <w:lang w:val="ru-RU"/>
        </w:rPr>
        <w:t xml:space="preserve"> успел отложить свой завтрак. Хоть бы эти скунсы смывать научились.</w:t>
      </w:r>
    </w:p>
    <w:p w14:paraId="3920A264" w14:textId="34029F16" w:rsidR="00A32F13" w:rsidRDefault="00A32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639DD0C7" w14:textId="6BEF2F86" w:rsidR="00A32F13" w:rsidRDefault="00A32F1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Звучит правдоподобно. </w:t>
      </w:r>
    </w:p>
    <w:p w14:paraId="51FF136D" w14:textId="41991E3B" w:rsidR="00A32F13" w:rsidRDefault="00A32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2A298AE9" w14:textId="38F86390" w:rsidR="00A32F13" w:rsidRDefault="00A32F1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А я о чем?</w:t>
      </w:r>
    </w:p>
    <w:p w14:paraId="2C1051AC" w14:textId="0919FC78" w:rsidR="00A32F13" w:rsidRPr="00D324D6" w:rsidRDefault="00A32F13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3F7B1C6" w14:textId="704B8639" w:rsidR="00A32F13" w:rsidRDefault="00A32F1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Не, я все же зайду, вдруг там кто-то есть. </w:t>
      </w:r>
    </w:p>
    <w:p w14:paraId="1C692DD3" w14:textId="0A0FA789" w:rsidR="00A32F13" w:rsidRDefault="00A32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159AE8DF" w14:textId="67850F36" w:rsidR="00A32F13" w:rsidRPr="00A32F13" w:rsidRDefault="00A32F1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32F13">
        <w:rPr>
          <w:rFonts w:ascii="Arial" w:hAnsi="Arial" w:cs="Arial"/>
          <w:i/>
          <w:iCs/>
          <w:sz w:val="28"/>
          <w:szCs w:val="28"/>
          <w:lang w:val="ru-RU"/>
        </w:rPr>
        <w:t>Он толкает дверь и осматривает все, что попадает в поле зрение, но всё, к сожалению, нельзя было узреть. Вадик, заткнув рот локтем, быстро проходит туда-обратно по туалету и выбегает. Никого.</w:t>
      </w:r>
    </w:p>
    <w:p w14:paraId="7C25836D" w14:textId="77777777" w:rsidR="00A32F13" w:rsidRDefault="00A32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782B8A52" w14:textId="23806554" w:rsidR="00862AE3" w:rsidRDefault="00A32F1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лучше бы чай пил. Курить пошли.</w:t>
      </w:r>
    </w:p>
    <w:p w14:paraId="0FBC0C4E" w14:textId="3C30B612" w:rsidR="005078C9" w:rsidRDefault="005078C9" w:rsidP="00B27111">
      <w:pPr>
        <w:rPr>
          <w:rFonts w:ascii="Arial" w:hAnsi="Arial" w:cs="Arial"/>
          <w:sz w:val="28"/>
          <w:szCs w:val="28"/>
          <w:lang w:val="ru-RU"/>
        </w:rPr>
      </w:pPr>
    </w:p>
    <w:p w14:paraId="33C5B10C" w14:textId="2A11C51E" w:rsidR="005078C9" w:rsidRDefault="000B2DA8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2368EC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Спускаются на первый этаж.</w:t>
      </w:r>
      <w:r w:rsidRPr="002368EC">
        <w:rPr>
          <w:rFonts w:ascii="Arial" w:hAnsi="Arial" w:cs="Arial"/>
          <w:i/>
          <w:iCs/>
          <w:sz w:val="28"/>
          <w:szCs w:val="28"/>
          <w:lang w:val="ru-RU"/>
        </w:rPr>
        <w:br/>
      </w:r>
      <w:r>
        <w:rPr>
          <w:rFonts w:ascii="Arial" w:hAnsi="Arial" w:cs="Arial"/>
          <w:sz w:val="28"/>
          <w:szCs w:val="28"/>
          <w:lang w:val="ru-RU"/>
        </w:rPr>
        <w:br/>
      </w: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Где этот архангел?</w:t>
      </w:r>
    </w:p>
    <w:p w14:paraId="06C3DD74" w14:textId="23135E8B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0F09297C" w14:textId="764A7469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Охранник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что-ли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Без понятия. </w:t>
      </w:r>
    </w:p>
    <w:p w14:paraId="2160D69C" w14:textId="1B15D8E5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302E81D7" w14:textId="5EEB454A" w:rsidR="000B2DA8" w:rsidRPr="002368EC" w:rsidRDefault="000B2DA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2368EC">
        <w:rPr>
          <w:rFonts w:ascii="Arial" w:hAnsi="Arial" w:cs="Arial"/>
          <w:i/>
          <w:iCs/>
          <w:sz w:val="28"/>
          <w:szCs w:val="28"/>
          <w:lang w:val="ru-RU"/>
        </w:rPr>
        <w:t xml:space="preserve">Перепрыгивают через турникет и дергают дверь. Закрыто. </w:t>
      </w:r>
    </w:p>
    <w:p w14:paraId="02CE0C24" w14:textId="35B475E7" w:rsidR="000B2DA8" w:rsidRPr="002368EC" w:rsidRDefault="000B2DA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71BFAEE" w14:textId="14B5E8DC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Спасибо! Ушел срать и закрыл всю школу.</w:t>
      </w:r>
    </w:p>
    <w:p w14:paraId="21B2F63F" w14:textId="36A1505F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br/>
      </w: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Можно через бассейн попробовать. </w:t>
      </w:r>
    </w:p>
    <w:p w14:paraId="6595103F" w14:textId="229D2285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014215CC" w14:textId="0DF1ED6B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Пошли. </w:t>
      </w:r>
    </w:p>
    <w:p w14:paraId="152DEB4E" w14:textId="1DA8C31D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6E51F6B7" w14:textId="7F42B7C2" w:rsidR="000B2DA8" w:rsidRPr="002368EC" w:rsidRDefault="000B2DA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2368EC">
        <w:rPr>
          <w:rFonts w:ascii="Arial" w:hAnsi="Arial" w:cs="Arial"/>
          <w:i/>
          <w:iCs/>
          <w:sz w:val="28"/>
          <w:szCs w:val="28"/>
          <w:lang w:val="ru-RU"/>
        </w:rPr>
        <w:t>При</w:t>
      </w:r>
      <w:r w:rsidR="000E4DB3">
        <w:rPr>
          <w:rFonts w:ascii="Arial" w:hAnsi="Arial" w:cs="Arial"/>
          <w:i/>
          <w:iCs/>
          <w:sz w:val="28"/>
          <w:szCs w:val="28"/>
          <w:lang w:val="ru-RU"/>
        </w:rPr>
        <w:t>ходят</w:t>
      </w:r>
      <w:r w:rsidRPr="002368EC">
        <w:rPr>
          <w:rFonts w:ascii="Arial" w:hAnsi="Arial" w:cs="Arial"/>
          <w:i/>
          <w:iCs/>
          <w:sz w:val="28"/>
          <w:szCs w:val="28"/>
          <w:lang w:val="ru-RU"/>
        </w:rPr>
        <w:t xml:space="preserve"> в бассейн. Вокруг раздается эхо от огромных башмаков парней. Дверь бассейна тоже закрыта. </w:t>
      </w:r>
    </w:p>
    <w:p w14:paraId="3AA1970C" w14:textId="642C83AB" w:rsidR="000B2DA8" w:rsidRDefault="000B2DA8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1AC42EEF" w14:textId="55C2B3FB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2368EC">
        <w:rPr>
          <w:rFonts w:ascii="Arial" w:hAnsi="Arial" w:cs="Arial"/>
          <w:sz w:val="28"/>
          <w:szCs w:val="28"/>
          <w:lang w:val="ru-RU"/>
        </w:rPr>
        <w:t xml:space="preserve">Как </w:t>
      </w:r>
      <w:r>
        <w:rPr>
          <w:rFonts w:ascii="Arial" w:hAnsi="Arial" w:cs="Arial"/>
          <w:sz w:val="28"/>
          <w:szCs w:val="28"/>
          <w:lang w:val="ru-RU"/>
        </w:rPr>
        <w:t>фильме каком-то, где все двери закрылись и все благополучно сдохли. По классике короче.</w:t>
      </w:r>
    </w:p>
    <w:p w14:paraId="71289DF9" w14:textId="3E413CD0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67C6CC01" w14:textId="2549C4BD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Название забыл. Лишь бы мы в нем не оказались. </w:t>
      </w:r>
    </w:p>
    <w:p w14:paraId="15D2DF2B" w14:textId="55C825EC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7A63BC80" w14:textId="1E292D86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Сплюнем</w:t>
      </w:r>
      <w:r w:rsidR="00263CFA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что-ли</w:t>
      </w:r>
      <w:proofErr w:type="spellEnd"/>
      <w:r w:rsidR="00263CFA">
        <w:rPr>
          <w:rFonts w:ascii="Arial" w:hAnsi="Arial" w:cs="Arial"/>
          <w:sz w:val="28"/>
          <w:szCs w:val="28"/>
          <w:lang w:val="ru-RU"/>
        </w:rPr>
        <w:t>?</w:t>
      </w:r>
    </w:p>
    <w:p w14:paraId="69C8145E" w14:textId="3BC25721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364F78A8" w14:textId="5330A15E" w:rsidR="000B2DA8" w:rsidRPr="002368EC" w:rsidRDefault="000B2DA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2368EC">
        <w:rPr>
          <w:rFonts w:ascii="Arial" w:hAnsi="Arial" w:cs="Arial"/>
          <w:i/>
          <w:iCs/>
          <w:sz w:val="28"/>
          <w:szCs w:val="28"/>
          <w:lang w:val="ru-RU"/>
        </w:rPr>
        <w:t xml:space="preserve">Сплюнули. Поднимаются в класс. </w:t>
      </w:r>
    </w:p>
    <w:p w14:paraId="0BAB7455" w14:textId="4B9AAAE8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079B71CF" w14:textId="4D236E8D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Фильм то вроде американский?</w:t>
      </w:r>
    </w:p>
    <w:p w14:paraId="6354F21C" w14:textId="4CD902AC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3C486CE8" w14:textId="6452C69F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Да я че, помню? В детстве же смотрел. Забей уже.</w:t>
      </w:r>
    </w:p>
    <w:p w14:paraId="436B3F16" w14:textId="04600D42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73E93D6B" w14:textId="2B0499C2" w:rsidR="000B2DA8" w:rsidRPr="00030ED9" w:rsidRDefault="000B2DA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030ED9">
        <w:rPr>
          <w:rFonts w:ascii="Arial" w:hAnsi="Arial" w:cs="Arial"/>
          <w:i/>
          <w:iCs/>
          <w:sz w:val="28"/>
          <w:szCs w:val="28"/>
          <w:lang w:val="ru-RU"/>
        </w:rPr>
        <w:t xml:space="preserve">Приходят в класс. </w:t>
      </w:r>
    </w:p>
    <w:p w14:paraId="6A8B654A" w14:textId="00B9C278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71662F5C" w14:textId="22A5AB01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Где вы были? </w:t>
      </w:r>
    </w:p>
    <w:p w14:paraId="489E0248" w14:textId="70CA517B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36D7DFAD" w14:textId="0DB8D92E" w:rsidR="002368EC" w:rsidRDefault="000B2DA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Курить ходили, но проблемка есть. Охранник ушел куда-то и вс</w:t>
      </w:r>
      <w:r w:rsidR="00CC2712">
        <w:rPr>
          <w:rFonts w:ascii="Arial" w:hAnsi="Arial" w:cs="Arial"/>
          <w:sz w:val="28"/>
          <w:szCs w:val="28"/>
          <w:lang w:val="ru-RU"/>
        </w:rPr>
        <w:t>ю школу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C2712">
        <w:rPr>
          <w:rFonts w:ascii="Arial" w:hAnsi="Arial" w:cs="Arial"/>
          <w:sz w:val="28"/>
          <w:szCs w:val="28"/>
          <w:lang w:val="ru-RU"/>
        </w:rPr>
        <w:t>позакрывал, прикиньте?</w:t>
      </w:r>
      <w:r w:rsidR="002368EC">
        <w:rPr>
          <w:rFonts w:ascii="Arial" w:hAnsi="Arial" w:cs="Arial"/>
          <w:sz w:val="28"/>
          <w:szCs w:val="28"/>
          <w:lang w:val="ru-RU"/>
        </w:rPr>
        <w:t xml:space="preserve"> А </w:t>
      </w:r>
      <w:proofErr w:type="spellStart"/>
      <w:r w:rsidR="002368EC">
        <w:rPr>
          <w:rFonts w:ascii="Arial" w:hAnsi="Arial" w:cs="Arial"/>
          <w:sz w:val="28"/>
          <w:szCs w:val="28"/>
          <w:lang w:val="ru-RU"/>
        </w:rPr>
        <w:t>Танюха</w:t>
      </w:r>
      <w:proofErr w:type="spellEnd"/>
      <w:r w:rsidR="002368EC">
        <w:rPr>
          <w:rFonts w:ascii="Arial" w:hAnsi="Arial" w:cs="Arial"/>
          <w:sz w:val="28"/>
          <w:szCs w:val="28"/>
          <w:lang w:val="ru-RU"/>
        </w:rPr>
        <w:t xml:space="preserve"> где?</w:t>
      </w:r>
    </w:p>
    <w:p w14:paraId="1F8BA77B" w14:textId="4BA4E895" w:rsidR="002368EC" w:rsidRDefault="002368EC" w:rsidP="00B27111">
      <w:pPr>
        <w:rPr>
          <w:rFonts w:ascii="Arial" w:hAnsi="Arial" w:cs="Arial"/>
          <w:sz w:val="28"/>
          <w:szCs w:val="28"/>
          <w:lang w:val="ru-RU"/>
        </w:rPr>
      </w:pPr>
    </w:p>
    <w:p w14:paraId="36DEFA61" w14:textId="07E07B47" w:rsidR="002368EC" w:rsidRDefault="002368E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 xml:space="preserve">. Наталья Станиславовна сказала, что в кабинет директора быстренько сбегает, но ее уже долго нет. Пахнет ужасно, это от кого. </w:t>
      </w:r>
    </w:p>
    <w:p w14:paraId="49E60944" w14:textId="18FE5191" w:rsidR="002368EC" w:rsidRDefault="002368EC" w:rsidP="00B27111">
      <w:pPr>
        <w:rPr>
          <w:rFonts w:ascii="Arial" w:hAnsi="Arial" w:cs="Arial"/>
          <w:sz w:val="28"/>
          <w:szCs w:val="28"/>
          <w:lang w:val="ru-RU"/>
        </w:rPr>
      </w:pPr>
    </w:p>
    <w:p w14:paraId="6F8BF5AC" w14:textId="2A226DDD" w:rsidR="002368EC" w:rsidRDefault="002368E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Воняет я бы сказала. Пришли после туалета, уроды. Хоть бы сральники подтерли друг другу. </w:t>
      </w:r>
    </w:p>
    <w:p w14:paraId="4CE5698C" w14:textId="288A8B2E" w:rsidR="002368EC" w:rsidRDefault="002368EC" w:rsidP="00B27111">
      <w:pPr>
        <w:rPr>
          <w:rFonts w:ascii="Arial" w:hAnsi="Arial" w:cs="Arial"/>
          <w:sz w:val="28"/>
          <w:szCs w:val="28"/>
          <w:lang w:val="ru-RU"/>
        </w:rPr>
      </w:pPr>
    </w:p>
    <w:p w14:paraId="660A330F" w14:textId="04B38BAE" w:rsidR="002368EC" w:rsidRDefault="002368E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До них уже пахло, дура. </w:t>
      </w:r>
    </w:p>
    <w:p w14:paraId="77023739" w14:textId="2B0D7B92" w:rsidR="002368EC" w:rsidRDefault="002368EC" w:rsidP="00B27111">
      <w:pPr>
        <w:rPr>
          <w:rFonts w:ascii="Arial" w:hAnsi="Arial" w:cs="Arial"/>
          <w:sz w:val="28"/>
          <w:szCs w:val="28"/>
          <w:lang w:val="ru-RU"/>
        </w:rPr>
      </w:pPr>
    </w:p>
    <w:p w14:paraId="3F4A5F3D" w14:textId="11EACAA3" w:rsidR="002368EC" w:rsidRDefault="002368EC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Реально – дура! Данилка, врубай Киша в колонки! Любовь и пропеллер. </w:t>
      </w:r>
    </w:p>
    <w:p w14:paraId="7D16BABE" w14:textId="297F824C" w:rsidR="002368EC" w:rsidRPr="00333F07" w:rsidRDefault="002368EC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BB6567C" w14:textId="3CC55184" w:rsidR="002368EC" w:rsidRPr="00333F07" w:rsidRDefault="002368EC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33F07">
        <w:rPr>
          <w:rFonts w:ascii="Arial" w:hAnsi="Arial" w:cs="Arial"/>
          <w:i/>
          <w:iCs/>
          <w:sz w:val="28"/>
          <w:szCs w:val="28"/>
          <w:lang w:val="ru-RU"/>
        </w:rPr>
        <w:t xml:space="preserve">Врубили </w:t>
      </w:r>
      <w:proofErr w:type="spellStart"/>
      <w:r w:rsidRPr="00333F07">
        <w:rPr>
          <w:rFonts w:ascii="Arial" w:hAnsi="Arial" w:cs="Arial"/>
          <w:i/>
          <w:iCs/>
          <w:sz w:val="28"/>
          <w:szCs w:val="28"/>
          <w:lang w:val="ru-RU"/>
        </w:rPr>
        <w:t>КИШа</w:t>
      </w:r>
      <w:proofErr w:type="spellEnd"/>
      <w:r w:rsidRPr="00333F07">
        <w:rPr>
          <w:rFonts w:ascii="Arial" w:hAnsi="Arial" w:cs="Arial"/>
          <w:i/>
          <w:iCs/>
          <w:sz w:val="28"/>
          <w:szCs w:val="28"/>
          <w:lang w:val="ru-RU"/>
        </w:rPr>
        <w:t xml:space="preserve"> по полную катушку и наслаждаются свободой от школьных грез. Пусть наслаждаются, пусть…</w:t>
      </w:r>
    </w:p>
    <w:p w14:paraId="1FC300A8" w14:textId="4005F8E4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402A14F3" w14:textId="77777777" w:rsidR="005A6DCD" w:rsidRDefault="005A6DCD" w:rsidP="00B27111">
      <w:pPr>
        <w:rPr>
          <w:rFonts w:ascii="Arial" w:hAnsi="Arial" w:cs="Arial"/>
          <w:sz w:val="28"/>
          <w:szCs w:val="28"/>
          <w:lang w:val="ru-RU"/>
        </w:rPr>
      </w:pPr>
    </w:p>
    <w:p w14:paraId="1E52DBE5" w14:textId="27EEEC37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54EC002A" w14:textId="786D06D0" w:rsidR="000B2DA8" w:rsidRPr="006C5AA8" w:rsidRDefault="002368EC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  <w:r w:rsidRPr="006C5AA8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 xml:space="preserve">Часть </w:t>
      </w:r>
      <w:r w:rsidR="00B81DDA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4</w:t>
      </w:r>
    </w:p>
    <w:p w14:paraId="78D0D245" w14:textId="77777777" w:rsidR="000B2DA8" w:rsidRDefault="000B2DA8" w:rsidP="00B27111">
      <w:pPr>
        <w:rPr>
          <w:rFonts w:ascii="Arial" w:hAnsi="Arial" w:cs="Arial"/>
          <w:sz w:val="28"/>
          <w:szCs w:val="28"/>
          <w:lang w:val="ru-RU"/>
        </w:rPr>
      </w:pPr>
    </w:p>
    <w:p w14:paraId="136A7F30" w14:textId="499079E8" w:rsidR="00A32F13" w:rsidRDefault="00A32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46A1960B" w14:textId="77777777" w:rsidR="005A6DCD" w:rsidRDefault="005A6DCD" w:rsidP="00B27111">
      <w:pPr>
        <w:rPr>
          <w:rFonts w:ascii="Arial" w:hAnsi="Arial" w:cs="Arial"/>
          <w:sz w:val="28"/>
          <w:szCs w:val="28"/>
          <w:lang w:val="ru-RU"/>
        </w:rPr>
      </w:pPr>
    </w:p>
    <w:p w14:paraId="0D9EF68A" w14:textId="4925C4F7" w:rsidR="006C5AA8" w:rsidRDefault="006C5AA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 xml:space="preserve">. Святая богородица, какой ужас. </w:t>
      </w:r>
      <w:r w:rsidR="00333F07">
        <w:rPr>
          <w:rFonts w:ascii="Arial" w:hAnsi="Arial" w:cs="Arial"/>
          <w:sz w:val="28"/>
          <w:szCs w:val="28"/>
          <w:lang w:val="ru-RU"/>
        </w:rPr>
        <w:t>Эти панки как сопля на стене, как вселенский понос, как…</w:t>
      </w:r>
    </w:p>
    <w:p w14:paraId="2E692331" w14:textId="4D3E7CAB" w:rsidR="00333F07" w:rsidRDefault="00333F07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419684" w14:textId="3EA606B7" w:rsidR="00333F07" w:rsidRDefault="00333F0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тебя понесло куда-то</w:t>
      </w:r>
      <w:r w:rsidR="000D2518">
        <w:rPr>
          <w:rFonts w:ascii="Arial" w:hAnsi="Arial" w:cs="Arial"/>
          <w:sz w:val="28"/>
          <w:szCs w:val="28"/>
          <w:lang w:val="ru-RU"/>
        </w:rPr>
        <w:t xml:space="preserve"> не туда…</w:t>
      </w:r>
    </w:p>
    <w:p w14:paraId="7E727811" w14:textId="087528F4" w:rsidR="00333F07" w:rsidRDefault="00333F07" w:rsidP="00B27111">
      <w:pPr>
        <w:rPr>
          <w:rFonts w:ascii="Arial" w:hAnsi="Arial" w:cs="Arial"/>
          <w:sz w:val="28"/>
          <w:szCs w:val="28"/>
          <w:lang w:val="ru-RU"/>
        </w:rPr>
      </w:pPr>
    </w:p>
    <w:p w14:paraId="11B0C706" w14:textId="5BFB39A5" w:rsidR="00333F07" w:rsidRDefault="00333F0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Все равно мне, все равно! Мы тут одни с тобой, куда подевались уроды эти. Голова кружится…</w:t>
      </w:r>
    </w:p>
    <w:p w14:paraId="4FDF4E2D" w14:textId="44C6E904" w:rsidR="00333F07" w:rsidRDefault="00333F07" w:rsidP="00B27111">
      <w:pPr>
        <w:rPr>
          <w:rFonts w:ascii="Arial" w:hAnsi="Arial" w:cs="Arial"/>
          <w:sz w:val="28"/>
          <w:szCs w:val="28"/>
          <w:lang w:val="ru-RU"/>
        </w:rPr>
      </w:pPr>
    </w:p>
    <w:p w14:paraId="1DE62209" w14:textId="2DDEECBA" w:rsidR="00333F07" w:rsidRDefault="00333F0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C53CB4">
        <w:rPr>
          <w:rFonts w:ascii="Arial" w:hAnsi="Arial" w:cs="Arial"/>
          <w:sz w:val="28"/>
          <w:szCs w:val="28"/>
          <w:lang w:val="ru-RU"/>
        </w:rPr>
        <w:t xml:space="preserve"> Уроды? Ален, первый раз от тебя такое слышу. Что с тобой?</w:t>
      </w:r>
    </w:p>
    <w:p w14:paraId="5C2C5E68" w14:textId="77777777" w:rsidR="00F53985" w:rsidRPr="00C53CB4" w:rsidRDefault="00F53985" w:rsidP="00B27111">
      <w:pPr>
        <w:rPr>
          <w:rFonts w:ascii="Arial" w:hAnsi="Arial" w:cs="Arial"/>
          <w:sz w:val="28"/>
          <w:szCs w:val="28"/>
          <w:lang w:val="ru-RU"/>
        </w:rPr>
      </w:pPr>
    </w:p>
    <w:p w14:paraId="46DACC7D" w14:textId="1F777161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Данилушка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забери меня отсюда, я больше не могу быть лучшей, меня раздражает быть лучшей, я хочу быть у чужих ног, самой мерзкой и низкой, чтобы мной управляли.</w:t>
      </w:r>
    </w:p>
    <w:p w14:paraId="52E3A915" w14:textId="77777777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</w:p>
    <w:p w14:paraId="02DA6406" w14:textId="4F20460D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Тобой и так управляют, не зря же ты самая умная в классе.</w:t>
      </w:r>
    </w:p>
    <w:p w14:paraId="0F3BE20B" w14:textId="77777777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</w:p>
    <w:p w14:paraId="075B8BC1" w14:textId="242C46C7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Зачем ты такой говоришь мне. Я хочу быть самой низкой, чтобы мной управляли!!! Помоги мне, а.</w:t>
      </w:r>
    </w:p>
    <w:p w14:paraId="5E0D27BB" w14:textId="77777777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</w:p>
    <w:p w14:paraId="39BA08C0" w14:textId="3711F177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Давай улетим.</w:t>
      </w:r>
    </w:p>
    <w:p w14:paraId="30EE8318" w14:textId="77777777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</w:p>
    <w:p w14:paraId="49280549" w14:textId="77777777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Улетим?</w:t>
      </w:r>
    </w:p>
    <w:p w14:paraId="1F5FABFF" w14:textId="77777777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</w:p>
    <w:p w14:paraId="34560D62" w14:textId="7F1E766D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Да, далеко-далеко, подальше от этого места, где</w:t>
      </w:r>
      <w:r w:rsidR="00CC2712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чтобы выжить, нужно приклонятся, где чтобы жить, нужно выучится плясать под гармошку. </w:t>
      </w:r>
    </w:p>
    <w:p w14:paraId="644C47D5" w14:textId="77777777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</w:p>
    <w:p w14:paraId="5D6CB169" w14:textId="5395FCA3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Алена</w:t>
      </w:r>
      <w:r>
        <w:rPr>
          <w:rFonts w:ascii="Arial" w:hAnsi="Arial" w:cs="Arial"/>
          <w:sz w:val="28"/>
          <w:szCs w:val="28"/>
          <w:lang w:val="ru-RU"/>
        </w:rPr>
        <w:t xml:space="preserve">. Не хочу плясать под гармошку, не инструмент, а говно! </w:t>
      </w:r>
      <w:r w:rsidR="00CC2712">
        <w:rPr>
          <w:rFonts w:ascii="Arial" w:hAnsi="Arial" w:cs="Arial"/>
          <w:sz w:val="28"/>
          <w:szCs w:val="28"/>
          <w:lang w:val="ru-RU"/>
        </w:rPr>
        <w:t xml:space="preserve">Вообще </w:t>
      </w:r>
      <w:r>
        <w:rPr>
          <w:rFonts w:ascii="Arial" w:hAnsi="Arial" w:cs="Arial"/>
          <w:sz w:val="28"/>
          <w:szCs w:val="28"/>
          <w:lang w:val="ru-RU"/>
        </w:rPr>
        <w:t xml:space="preserve">плясать не хочу. Ты так </w:t>
      </w:r>
      <w:r w:rsidR="000D2518">
        <w:rPr>
          <w:rFonts w:ascii="Arial" w:hAnsi="Arial" w:cs="Arial"/>
          <w:sz w:val="28"/>
          <w:szCs w:val="28"/>
          <w:lang w:val="ru-RU"/>
        </w:rPr>
        <w:t>эксцентричен</w:t>
      </w:r>
      <w:r>
        <w:rPr>
          <w:rFonts w:ascii="Arial" w:hAnsi="Arial" w:cs="Arial"/>
          <w:sz w:val="28"/>
          <w:szCs w:val="28"/>
          <w:lang w:val="ru-RU"/>
        </w:rPr>
        <w:t>. Знаешь, я тоже впервые вижу тебя таким. Таким…</w:t>
      </w:r>
    </w:p>
    <w:p w14:paraId="078AC2C4" w14:textId="715E85EF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</w:p>
    <w:p w14:paraId="52450C85" w14:textId="1AE6FCA9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Умным?</w:t>
      </w:r>
    </w:p>
    <w:p w14:paraId="2A779006" w14:textId="47DD0B99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</w:p>
    <w:p w14:paraId="0612C91F" w14:textId="222D4F41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Нет. Ой, ну в смысле…</w:t>
      </w:r>
    </w:p>
    <w:p w14:paraId="01EFD3F6" w14:textId="68A33631" w:rsidR="00F53985" w:rsidRPr="00D324D6" w:rsidRDefault="00F53985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862EDFD" w14:textId="26701796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Да ладно, я реально тупой.</w:t>
      </w:r>
    </w:p>
    <w:p w14:paraId="35459064" w14:textId="48C10DF7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</w:p>
    <w:p w14:paraId="381C64B7" w14:textId="3911FE4C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Неправда! Ты умный, просто по-своему.</w:t>
      </w:r>
    </w:p>
    <w:p w14:paraId="025573F1" w14:textId="77777777" w:rsidR="000D2518" w:rsidRDefault="000D2518" w:rsidP="00B27111">
      <w:pPr>
        <w:rPr>
          <w:rFonts w:ascii="Arial" w:hAnsi="Arial" w:cs="Arial"/>
          <w:sz w:val="28"/>
          <w:szCs w:val="28"/>
          <w:lang w:val="ru-RU"/>
        </w:rPr>
      </w:pPr>
    </w:p>
    <w:p w14:paraId="76DCDCD4" w14:textId="61C05385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… Полетели уже. </w:t>
      </w:r>
    </w:p>
    <w:p w14:paraId="1C081A0E" w14:textId="3F462942" w:rsidR="00333F07" w:rsidRDefault="00333F07" w:rsidP="00B27111">
      <w:pPr>
        <w:rPr>
          <w:rFonts w:ascii="Arial" w:hAnsi="Arial" w:cs="Arial"/>
          <w:sz w:val="28"/>
          <w:szCs w:val="28"/>
          <w:lang w:val="ru-RU"/>
        </w:rPr>
      </w:pPr>
    </w:p>
    <w:p w14:paraId="01A9AF1C" w14:textId="0DA9571E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Ты будешь любить меня всю жизнь?</w:t>
      </w:r>
    </w:p>
    <w:p w14:paraId="347FCC8D" w14:textId="25D70EF9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</w:p>
    <w:p w14:paraId="46662074" w14:textId="51D52ECE" w:rsidR="00F53985" w:rsidRDefault="00F53985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96036E">
        <w:rPr>
          <w:rFonts w:ascii="Arial" w:hAnsi="Arial" w:cs="Arial"/>
          <w:sz w:val="28"/>
          <w:szCs w:val="28"/>
          <w:lang w:val="ru-RU"/>
        </w:rPr>
        <w:t>Буду.</w:t>
      </w:r>
    </w:p>
    <w:p w14:paraId="7A717544" w14:textId="6DACA923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</w:p>
    <w:p w14:paraId="13E1923D" w14:textId="4004935C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А не бросишь меня, улетев далеко-далеко? Например, в Африку?</w:t>
      </w:r>
    </w:p>
    <w:p w14:paraId="0A95FB21" w14:textId="36CFD823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</w:p>
    <w:p w14:paraId="5EA38490" w14:textId="127CE48B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Зачем в Африку?</w:t>
      </w:r>
    </w:p>
    <w:p w14:paraId="5C5850BB" w14:textId="431E0487" w:rsidR="0096036E" w:rsidRPr="00D324D6" w:rsidRDefault="0096036E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71A08CC7" w14:textId="71EEA1B4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Там черные бедные дети.</w:t>
      </w:r>
    </w:p>
    <w:p w14:paraId="6ABE5985" w14:textId="237D2925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</w:p>
    <w:p w14:paraId="13A04484" w14:textId="6793B797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Может и улечу.</w:t>
      </w:r>
    </w:p>
    <w:p w14:paraId="28F6F9D1" w14:textId="25DA983A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</w:p>
    <w:p w14:paraId="4E0E9F9E" w14:textId="084F1A17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Правда? Да?</w:t>
      </w:r>
    </w:p>
    <w:p w14:paraId="504F08CB" w14:textId="0311433E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</w:p>
    <w:p w14:paraId="484D5FCA" w14:textId="00D9203A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Сука, хуевая баба! </w:t>
      </w:r>
    </w:p>
    <w:p w14:paraId="24B601C7" w14:textId="756EE551" w:rsidR="0096036E" w:rsidRPr="00D324D6" w:rsidRDefault="0096036E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A603858" w14:textId="4E1E0EB2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Не поняла?</w:t>
      </w:r>
    </w:p>
    <w:p w14:paraId="7226A617" w14:textId="4FBEC1FB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</w:p>
    <w:p w14:paraId="64249D50" w14:textId="111B056B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Да у меня синдром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Туретта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тебе придется смириться с тем, что иногда я буду выкрикивать невнятные фразы, в основном оскорбительного содержания. В твой адрес. Ты готова к этому?</w:t>
      </w:r>
    </w:p>
    <w:p w14:paraId="54AB97FC" w14:textId="55F28EA3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</w:p>
    <w:p w14:paraId="5556F93A" w14:textId="5862A5DC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 xml:space="preserve">. Я на все готова, мой господин. </w:t>
      </w:r>
    </w:p>
    <w:p w14:paraId="5B81C828" w14:textId="1CE87B34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</w:p>
    <w:p w14:paraId="7CCF2681" w14:textId="08E7DFBA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А еще, я буду играть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танчики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орать «ЕСТЬ ПРОБИТИЕ!», это тоже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Туретта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 Еще я не мо</w:t>
      </w:r>
      <w:r w:rsidR="00750C5B">
        <w:rPr>
          <w:rFonts w:ascii="Arial" w:hAnsi="Arial" w:cs="Arial"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 посуду из-за трясущихся рук. Не убираю квартиру из-за слабой спины. И, самое </w:t>
      </w:r>
      <w:r>
        <w:rPr>
          <w:rFonts w:ascii="Arial" w:hAnsi="Arial" w:cs="Arial"/>
          <w:sz w:val="28"/>
          <w:szCs w:val="28"/>
          <w:lang w:val="ru-RU"/>
        </w:rPr>
        <w:lastRenderedPageBreak/>
        <w:t>главное, не работаю, потому что не хочу платить деньги этому воровскому притону во главе РОССИЮШКИ!</w:t>
      </w:r>
    </w:p>
    <w:p w14:paraId="2AC27450" w14:textId="00F4E2DB" w:rsidR="0096036E" w:rsidRPr="00D324D6" w:rsidRDefault="0096036E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DAF8B1A" w14:textId="58C01DD0" w:rsidR="0096036E" w:rsidRDefault="0096036E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 xml:space="preserve">. В глубине души я верила, что ты умен. Ты </w:t>
      </w:r>
      <w:r w:rsidR="00F47553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F47553">
        <w:rPr>
          <w:rFonts w:ascii="Arial" w:hAnsi="Arial" w:cs="Arial"/>
          <w:sz w:val="28"/>
          <w:szCs w:val="28"/>
          <w:lang w:val="ru-RU"/>
        </w:rPr>
        <w:t>«ИНЬ» моего «ЯНЬ! Летим!</w:t>
      </w:r>
    </w:p>
    <w:p w14:paraId="5D44949E" w14:textId="2B066C5B" w:rsidR="00F47553" w:rsidRDefault="00F47553" w:rsidP="00B27111">
      <w:pPr>
        <w:rPr>
          <w:rFonts w:ascii="Arial" w:hAnsi="Arial" w:cs="Arial"/>
          <w:sz w:val="28"/>
          <w:szCs w:val="28"/>
          <w:lang w:val="ru-RU"/>
        </w:rPr>
      </w:pPr>
    </w:p>
    <w:p w14:paraId="3077BBAC" w14:textId="5118FB4B" w:rsidR="00F47553" w:rsidRDefault="00F4755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А? Ленин?</w:t>
      </w:r>
    </w:p>
    <w:p w14:paraId="466D5A9E" w14:textId="6C3A283A" w:rsidR="00F47553" w:rsidRDefault="00F47553" w:rsidP="00B27111">
      <w:pPr>
        <w:rPr>
          <w:rFonts w:ascii="Arial" w:hAnsi="Arial" w:cs="Arial"/>
          <w:sz w:val="28"/>
          <w:szCs w:val="28"/>
          <w:lang w:val="ru-RU"/>
        </w:rPr>
      </w:pPr>
    </w:p>
    <w:p w14:paraId="0E262831" w14:textId="0D768BAC" w:rsidR="00F47553" w:rsidRDefault="00F4755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Летим, глухая «ИНЬ».</w:t>
      </w:r>
    </w:p>
    <w:p w14:paraId="17D8ED6D" w14:textId="78191AF4" w:rsidR="00F47553" w:rsidRDefault="00F47553" w:rsidP="00B27111">
      <w:pPr>
        <w:rPr>
          <w:rFonts w:ascii="Arial" w:hAnsi="Arial" w:cs="Arial"/>
          <w:sz w:val="28"/>
          <w:szCs w:val="28"/>
          <w:lang w:val="ru-RU"/>
        </w:rPr>
      </w:pPr>
    </w:p>
    <w:p w14:paraId="762BF0DB" w14:textId="44DA50F1" w:rsidR="00F47553" w:rsidRDefault="00F4755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А как эти пластиковые окна открываются?</w:t>
      </w:r>
    </w:p>
    <w:p w14:paraId="065FFF00" w14:textId="2BC6677C" w:rsidR="00F47553" w:rsidRDefault="00F47553" w:rsidP="00B27111">
      <w:pPr>
        <w:rPr>
          <w:rFonts w:ascii="Arial" w:hAnsi="Arial" w:cs="Arial"/>
          <w:sz w:val="28"/>
          <w:szCs w:val="28"/>
          <w:lang w:val="ru-RU"/>
        </w:rPr>
      </w:pPr>
    </w:p>
    <w:p w14:paraId="757CDAA2" w14:textId="419EE1E0" w:rsidR="00F47553" w:rsidRDefault="00F4755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 xml:space="preserve">. Уже не имеет значение. Просто пролетим </w:t>
      </w:r>
      <w:r w:rsidR="000D2518">
        <w:rPr>
          <w:rFonts w:ascii="Arial" w:hAnsi="Arial" w:cs="Arial"/>
          <w:sz w:val="28"/>
          <w:szCs w:val="28"/>
          <w:lang w:val="ru-RU"/>
        </w:rPr>
        <w:t>на</w:t>
      </w:r>
      <w:r>
        <w:rPr>
          <w:rFonts w:ascii="Arial" w:hAnsi="Arial" w:cs="Arial"/>
          <w:sz w:val="28"/>
          <w:szCs w:val="28"/>
          <w:lang w:val="ru-RU"/>
        </w:rPr>
        <w:t>сквозь.</w:t>
      </w:r>
    </w:p>
    <w:p w14:paraId="074C3781" w14:textId="77777777" w:rsidR="000D2518" w:rsidRDefault="000D2518" w:rsidP="00B27111">
      <w:pPr>
        <w:rPr>
          <w:rFonts w:ascii="Arial" w:hAnsi="Arial" w:cs="Arial"/>
          <w:sz w:val="28"/>
          <w:szCs w:val="28"/>
          <w:lang w:val="ru-RU"/>
        </w:rPr>
      </w:pPr>
    </w:p>
    <w:p w14:paraId="0FE98DF6" w14:textId="137AB7CD" w:rsidR="00F47553" w:rsidRDefault="00F4755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И то верно. Не такая уж и хуевая баба! Просто немного без лба.</w:t>
      </w:r>
    </w:p>
    <w:p w14:paraId="65E9DFC1" w14:textId="5839D65D" w:rsidR="00F47553" w:rsidRDefault="00F47553" w:rsidP="00B27111">
      <w:pPr>
        <w:rPr>
          <w:rFonts w:ascii="Arial" w:hAnsi="Arial" w:cs="Arial"/>
          <w:sz w:val="28"/>
          <w:szCs w:val="28"/>
          <w:lang w:val="ru-RU"/>
        </w:rPr>
      </w:pPr>
    </w:p>
    <w:p w14:paraId="3DE1932A" w14:textId="5C4DE5B9" w:rsidR="00F47553" w:rsidRDefault="00F4755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Что? Ты думаешь, если я у ног, то я не смогу подкосить тебя?</w:t>
      </w:r>
      <w:r w:rsidR="0079604B">
        <w:rPr>
          <w:rFonts w:ascii="Arial" w:hAnsi="Arial" w:cs="Arial"/>
          <w:sz w:val="28"/>
          <w:szCs w:val="28"/>
          <w:lang w:val="ru-RU"/>
        </w:rPr>
        <w:t xml:space="preserve"> Будь ты даже молот, мой серп покосил бы тебя как пшеницу, и пошел бы ты на хлеб господам свыше. Как паштет.</w:t>
      </w:r>
    </w:p>
    <w:p w14:paraId="3372DAC0" w14:textId="583ECAD8" w:rsidR="0079604B" w:rsidRDefault="0079604B" w:rsidP="00B27111">
      <w:pPr>
        <w:rPr>
          <w:rFonts w:ascii="Arial" w:hAnsi="Arial" w:cs="Arial"/>
          <w:sz w:val="28"/>
          <w:szCs w:val="28"/>
          <w:lang w:val="ru-RU"/>
        </w:rPr>
      </w:pPr>
    </w:p>
    <w:p w14:paraId="7BF8AB2A" w14:textId="45176807" w:rsidR="0079604B" w:rsidRDefault="0079604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Не надо. </w:t>
      </w:r>
    </w:p>
    <w:p w14:paraId="2DFEBC52" w14:textId="208B5F39" w:rsidR="0079604B" w:rsidRDefault="0079604B" w:rsidP="00B27111">
      <w:pPr>
        <w:rPr>
          <w:rFonts w:ascii="Arial" w:hAnsi="Arial" w:cs="Arial"/>
          <w:sz w:val="28"/>
          <w:szCs w:val="28"/>
          <w:lang w:val="ru-RU"/>
        </w:rPr>
      </w:pPr>
    </w:p>
    <w:p w14:paraId="1DD0C17C" w14:textId="31B73236" w:rsidR="0079604B" w:rsidRDefault="0079604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 xml:space="preserve">. А что?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Коленочки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задрожали? Думаешь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дохуя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умный? </w:t>
      </w:r>
      <w:r w:rsidR="00CA6FB3">
        <w:rPr>
          <w:rFonts w:ascii="Arial" w:hAnsi="Arial" w:cs="Arial"/>
          <w:sz w:val="28"/>
          <w:szCs w:val="28"/>
          <w:lang w:val="ru-RU"/>
        </w:rPr>
        <w:t>Да у</w:t>
      </w:r>
      <w:r>
        <w:rPr>
          <w:rFonts w:ascii="Arial" w:hAnsi="Arial" w:cs="Arial"/>
          <w:sz w:val="28"/>
          <w:szCs w:val="28"/>
          <w:lang w:val="ru-RU"/>
        </w:rPr>
        <w:t xml:space="preserve"> тебя прав меньше, чем у нас, баб!</w:t>
      </w:r>
    </w:p>
    <w:p w14:paraId="19F434D1" w14:textId="489AEB33" w:rsidR="0079604B" w:rsidRDefault="0079604B" w:rsidP="00B27111">
      <w:pPr>
        <w:rPr>
          <w:rFonts w:ascii="Arial" w:hAnsi="Arial" w:cs="Arial"/>
          <w:sz w:val="28"/>
          <w:szCs w:val="28"/>
          <w:lang w:val="ru-RU"/>
        </w:rPr>
      </w:pPr>
    </w:p>
    <w:p w14:paraId="7A3DE2FC" w14:textId="6279B5C1" w:rsidR="0079604B" w:rsidRDefault="0079604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 xml:space="preserve">. Пожалуйста, прекрати. </w:t>
      </w:r>
    </w:p>
    <w:p w14:paraId="723E8873" w14:textId="64058DB9" w:rsidR="0079604B" w:rsidRPr="00D324D6" w:rsidRDefault="0079604B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41AEC6A" w14:textId="166F1B11" w:rsidR="0079604B" w:rsidRDefault="0079604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Хлеборезку прикрыл, взял меня на ручки и полетели наконец.</w:t>
      </w:r>
    </w:p>
    <w:p w14:paraId="5F99D304" w14:textId="39ABEDE3" w:rsidR="0079604B" w:rsidRDefault="0079604B" w:rsidP="00B27111">
      <w:pPr>
        <w:rPr>
          <w:rFonts w:ascii="Arial" w:hAnsi="Arial" w:cs="Arial"/>
          <w:sz w:val="28"/>
          <w:szCs w:val="28"/>
          <w:lang w:val="ru-RU"/>
        </w:rPr>
      </w:pPr>
    </w:p>
    <w:p w14:paraId="600FD70D" w14:textId="5AB9FD5D" w:rsidR="00CA6FB3" w:rsidRDefault="00030ED9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Даниил</w:t>
      </w:r>
      <w:r>
        <w:rPr>
          <w:rFonts w:ascii="Arial" w:hAnsi="Arial" w:cs="Arial"/>
          <w:sz w:val="28"/>
          <w:szCs w:val="28"/>
          <w:lang w:val="ru-RU"/>
        </w:rPr>
        <w:t>. Да-да, моя королева!</w:t>
      </w:r>
      <w:r w:rsidR="00CA6FB3">
        <w:rPr>
          <w:rFonts w:ascii="Arial" w:hAnsi="Arial" w:cs="Arial"/>
          <w:sz w:val="28"/>
          <w:szCs w:val="28"/>
          <w:lang w:val="ru-RU"/>
        </w:rPr>
        <w:t xml:space="preserve"> У-у тебя? Рога?!</w:t>
      </w:r>
    </w:p>
    <w:p w14:paraId="2D3973C5" w14:textId="77777777" w:rsidR="0096036E" w:rsidRPr="00333F07" w:rsidRDefault="0096036E" w:rsidP="00B27111">
      <w:pPr>
        <w:rPr>
          <w:rFonts w:ascii="Arial" w:hAnsi="Arial" w:cs="Arial"/>
          <w:sz w:val="28"/>
          <w:szCs w:val="28"/>
          <w:lang w:val="ru-RU"/>
        </w:rPr>
      </w:pPr>
    </w:p>
    <w:p w14:paraId="56CC6946" w14:textId="714474EE" w:rsidR="006C5AA8" w:rsidRDefault="00CA6FB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Алена</w:t>
      </w:r>
      <w:r>
        <w:rPr>
          <w:rFonts w:ascii="Arial" w:hAnsi="Arial" w:cs="Arial"/>
          <w:sz w:val="28"/>
          <w:szCs w:val="28"/>
          <w:lang w:val="ru-RU"/>
        </w:rPr>
        <w:t>. Летим, боров мой!</w:t>
      </w:r>
    </w:p>
    <w:p w14:paraId="6A46C8BE" w14:textId="38900BA6" w:rsidR="00CA6FB3" w:rsidRDefault="00CA6FB3" w:rsidP="00B27111">
      <w:pPr>
        <w:rPr>
          <w:rFonts w:ascii="Arial" w:hAnsi="Arial" w:cs="Arial"/>
          <w:sz w:val="28"/>
          <w:szCs w:val="28"/>
          <w:lang w:val="ru-RU"/>
        </w:rPr>
      </w:pPr>
    </w:p>
    <w:p w14:paraId="3CDF81EC" w14:textId="29376866" w:rsidR="00CA6FB3" w:rsidRDefault="00CA6FB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CA6FB3">
        <w:rPr>
          <w:rFonts w:ascii="Arial" w:hAnsi="Arial" w:cs="Arial"/>
          <w:i/>
          <w:iCs/>
          <w:sz w:val="28"/>
          <w:szCs w:val="28"/>
          <w:lang w:val="ru-RU"/>
        </w:rPr>
        <w:t>Наконец</w:t>
      </w:r>
      <w:r w:rsidR="00CC2712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Pr="00CA6FB3">
        <w:rPr>
          <w:rFonts w:ascii="Arial" w:hAnsi="Arial" w:cs="Arial"/>
          <w:i/>
          <w:iCs/>
          <w:sz w:val="28"/>
          <w:szCs w:val="28"/>
          <w:lang w:val="ru-RU"/>
        </w:rPr>
        <w:t xml:space="preserve"> они встали на парту у окна, взмыли в воздух и вылетели в бесконечный путь, оставив кабинет в одиночку с </w:t>
      </w:r>
      <w:r w:rsidR="00CC2712">
        <w:rPr>
          <w:rFonts w:ascii="Arial" w:hAnsi="Arial" w:cs="Arial"/>
          <w:i/>
          <w:iCs/>
          <w:sz w:val="28"/>
          <w:szCs w:val="28"/>
          <w:lang w:val="ru-RU"/>
        </w:rPr>
        <w:t>Горшком</w:t>
      </w:r>
      <w:r w:rsidRPr="00CA6FB3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="00750C5B">
        <w:rPr>
          <w:rFonts w:ascii="Arial" w:hAnsi="Arial" w:cs="Arial"/>
          <w:i/>
          <w:iCs/>
          <w:sz w:val="28"/>
          <w:szCs w:val="28"/>
          <w:lang w:val="ru-RU"/>
        </w:rPr>
        <w:t xml:space="preserve">недопитыми </w:t>
      </w:r>
      <w:r w:rsidRPr="00CA6FB3">
        <w:rPr>
          <w:rFonts w:ascii="Arial" w:hAnsi="Arial" w:cs="Arial"/>
          <w:i/>
          <w:iCs/>
          <w:sz w:val="28"/>
          <w:szCs w:val="28"/>
          <w:lang w:val="ru-RU"/>
        </w:rPr>
        <w:t xml:space="preserve">чашечками чая. </w:t>
      </w:r>
    </w:p>
    <w:p w14:paraId="6F439B96" w14:textId="4EA21E0E" w:rsidR="000A25DB" w:rsidRDefault="000A25DB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C67DC4C" w14:textId="777B27F2" w:rsidR="005A6DCD" w:rsidRDefault="005A6DCD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AB87509" w14:textId="77777777" w:rsidR="005A6DCD" w:rsidRDefault="005A6DCD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1806F3C" w14:textId="77777777" w:rsidR="00CC2712" w:rsidRDefault="00CC2712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</w:p>
    <w:p w14:paraId="75B480FE" w14:textId="74F97813" w:rsidR="00B81DDA" w:rsidRPr="000A25DB" w:rsidRDefault="00CA6FB3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  <w:r w:rsidRPr="006C5AA8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lastRenderedPageBreak/>
        <w:t xml:space="preserve">Часть </w:t>
      </w:r>
      <w:r w:rsidR="00B81DDA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5</w:t>
      </w:r>
    </w:p>
    <w:p w14:paraId="3D923216" w14:textId="29728B1D" w:rsidR="00B81DDA" w:rsidRDefault="00B81DDA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2A4FB366" w14:textId="77777777" w:rsidR="005A6DCD" w:rsidRPr="00CA6FB3" w:rsidRDefault="005A6DCD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485160C8" w14:textId="74FAAD66" w:rsidR="00CA6FB3" w:rsidRDefault="00CA6FB3" w:rsidP="00B27111">
      <w:pPr>
        <w:rPr>
          <w:rFonts w:ascii="Arial" w:hAnsi="Arial" w:cs="Arial"/>
          <w:sz w:val="28"/>
          <w:szCs w:val="28"/>
          <w:lang w:val="ru-RU"/>
        </w:rPr>
      </w:pPr>
    </w:p>
    <w:p w14:paraId="4FDB0C9A" w14:textId="471DB3F5" w:rsidR="00CA6FB3" w:rsidRPr="003B28D6" w:rsidRDefault="00CA6FB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B28D6">
        <w:rPr>
          <w:rFonts w:ascii="Arial" w:hAnsi="Arial" w:cs="Arial"/>
          <w:i/>
          <w:iCs/>
          <w:sz w:val="28"/>
          <w:szCs w:val="28"/>
          <w:lang w:val="ru-RU"/>
        </w:rPr>
        <w:t xml:space="preserve">По коридору </w:t>
      </w:r>
      <w:r w:rsidR="00B81DDA">
        <w:rPr>
          <w:rFonts w:ascii="Arial" w:hAnsi="Arial" w:cs="Arial"/>
          <w:i/>
          <w:iCs/>
          <w:sz w:val="28"/>
          <w:szCs w:val="28"/>
          <w:lang w:val="ru-RU"/>
        </w:rPr>
        <w:t xml:space="preserve">школы </w:t>
      </w:r>
      <w:r w:rsidRPr="003B28D6">
        <w:rPr>
          <w:rFonts w:ascii="Arial" w:hAnsi="Arial" w:cs="Arial"/>
          <w:i/>
          <w:iCs/>
          <w:sz w:val="28"/>
          <w:szCs w:val="28"/>
          <w:lang w:val="ru-RU"/>
        </w:rPr>
        <w:t>идут Вадик</w:t>
      </w:r>
      <w:r w:rsidR="00E36511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Pr="003B28D6">
        <w:rPr>
          <w:rFonts w:ascii="Arial" w:hAnsi="Arial" w:cs="Arial"/>
          <w:i/>
          <w:iCs/>
          <w:sz w:val="28"/>
          <w:szCs w:val="28"/>
          <w:lang w:val="ru-RU"/>
        </w:rPr>
        <w:t xml:space="preserve"> Никита и Даша</w:t>
      </w:r>
      <w:r w:rsidR="003F5161" w:rsidRPr="003B28D6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21495359" w14:textId="77777777" w:rsidR="00CA6FB3" w:rsidRDefault="00CA6FB3" w:rsidP="00B27111">
      <w:pPr>
        <w:rPr>
          <w:rFonts w:ascii="Arial" w:hAnsi="Arial" w:cs="Arial"/>
          <w:sz w:val="28"/>
          <w:szCs w:val="28"/>
          <w:lang w:val="ru-RU"/>
        </w:rPr>
      </w:pPr>
    </w:p>
    <w:p w14:paraId="4F2EEF55" w14:textId="5BD35E84" w:rsidR="006C5AA8" w:rsidRDefault="003F516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Слышали ребят? Будто кто-то по полу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тапком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стучит? </w:t>
      </w:r>
    </w:p>
    <w:p w14:paraId="56DDE709" w14:textId="19F5327E" w:rsidR="003F5161" w:rsidRDefault="003F5161" w:rsidP="00B27111">
      <w:pPr>
        <w:rPr>
          <w:rFonts w:ascii="Arial" w:hAnsi="Arial" w:cs="Arial"/>
          <w:sz w:val="28"/>
          <w:szCs w:val="28"/>
          <w:lang w:val="ru-RU"/>
        </w:rPr>
      </w:pPr>
    </w:p>
    <w:p w14:paraId="6E9EC6AA" w14:textId="1EF65AB7" w:rsidR="003F5161" w:rsidRDefault="003F516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О, реально. Пойдемте проверим. </w:t>
      </w:r>
    </w:p>
    <w:p w14:paraId="6C02D327" w14:textId="436B739B" w:rsidR="003F5161" w:rsidRDefault="003F5161" w:rsidP="00B27111">
      <w:pPr>
        <w:rPr>
          <w:rFonts w:ascii="Arial" w:hAnsi="Arial" w:cs="Arial"/>
          <w:sz w:val="28"/>
          <w:szCs w:val="28"/>
          <w:lang w:val="ru-RU"/>
        </w:rPr>
      </w:pPr>
    </w:p>
    <w:p w14:paraId="0C3EE5A4" w14:textId="41761AEC" w:rsidR="003F5161" w:rsidRDefault="003F516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Да</w:t>
      </w:r>
      <w:r w:rsidR="003B28D6">
        <w:rPr>
          <w:rFonts w:ascii="Arial" w:hAnsi="Arial" w:cs="Arial"/>
          <w:sz w:val="28"/>
          <w:szCs w:val="28"/>
          <w:lang w:val="ru-RU"/>
        </w:rPr>
        <w:t>, хорошая идея. Почему тебя не смущает, что сколько мы уже</w:t>
      </w:r>
      <w:r w:rsidR="000D2518">
        <w:rPr>
          <w:rFonts w:ascii="Arial" w:hAnsi="Arial" w:cs="Arial"/>
          <w:sz w:val="28"/>
          <w:szCs w:val="28"/>
          <w:lang w:val="ru-RU"/>
        </w:rPr>
        <w:t xml:space="preserve"> не</w:t>
      </w:r>
      <w:r w:rsidR="003B28D6">
        <w:rPr>
          <w:rFonts w:ascii="Arial" w:hAnsi="Arial" w:cs="Arial"/>
          <w:sz w:val="28"/>
          <w:szCs w:val="28"/>
          <w:lang w:val="ru-RU"/>
        </w:rPr>
        <w:t xml:space="preserve"> </w:t>
      </w:r>
      <w:r w:rsidR="00CC2712">
        <w:rPr>
          <w:rFonts w:ascii="Arial" w:hAnsi="Arial" w:cs="Arial"/>
          <w:sz w:val="28"/>
          <w:szCs w:val="28"/>
          <w:lang w:val="ru-RU"/>
        </w:rPr>
        <w:t>ходим, ни</w:t>
      </w:r>
      <w:r w:rsidR="003B28D6">
        <w:rPr>
          <w:rFonts w:ascii="Arial" w:hAnsi="Arial" w:cs="Arial"/>
          <w:sz w:val="28"/>
          <w:szCs w:val="28"/>
          <w:lang w:val="ru-RU"/>
        </w:rPr>
        <w:t xml:space="preserve"> одного человека так и не встретили? На третьем этаже еще звуки подозрительные. Я бы, чес</w:t>
      </w:r>
      <w:r w:rsidR="000D2518">
        <w:rPr>
          <w:rFonts w:ascii="Arial" w:hAnsi="Arial" w:cs="Arial"/>
          <w:sz w:val="28"/>
          <w:szCs w:val="28"/>
          <w:lang w:val="ru-RU"/>
        </w:rPr>
        <w:t>т</w:t>
      </w:r>
      <w:r w:rsidR="003B28D6">
        <w:rPr>
          <w:rFonts w:ascii="Arial" w:hAnsi="Arial" w:cs="Arial"/>
          <w:sz w:val="28"/>
          <w:szCs w:val="28"/>
          <w:lang w:val="ru-RU"/>
        </w:rPr>
        <w:t xml:space="preserve">но, прямо </w:t>
      </w:r>
      <w:proofErr w:type="spellStart"/>
      <w:r w:rsidR="003B28D6"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 w:rsidR="003B28D6">
        <w:rPr>
          <w:rFonts w:ascii="Arial" w:hAnsi="Arial" w:cs="Arial"/>
          <w:sz w:val="28"/>
          <w:szCs w:val="28"/>
          <w:lang w:val="ru-RU"/>
        </w:rPr>
        <w:t xml:space="preserve"> свалила.</w:t>
      </w:r>
    </w:p>
    <w:p w14:paraId="622249F9" w14:textId="587CD236" w:rsidR="003B28D6" w:rsidRDefault="003B28D6" w:rsidP="00B27111">
      <w:pPr>
        <w:rPr>
          <w:rFonts w:ascii="Arial" w:hAnsi="Arial" w:cs="Arial"/>
          <w:sz w:val="28"/>
          <w:szCs w:val="28"/>
          <w:lang w:val="ru-RU"/>
        </w:rPr>
      </w:pPr>
    </w:p>
    <w:p w14:paraId="1B53403A" w14:textId="250DDBF1" w:rsidR="003B28D6" w:rsidRDefault="003B28D6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Давай, попробуй. Двери-то открыты.</w:t>
      </w:r>
    </w:p>
    <w:p w14:paraId="1FBB662C" w14:textId="77777777" w:rsidR="000D2518" w:rsidRDefault="000D2518" w:rsidP="00B27111">
      <w:pPr>
        <w:rPr>
          <w:rFonts w:ascii="Arial" w:hAnsi="Arial" w:cs="Arial"/>
          <w:sz w:val="28"/>
          <w:szCs w:val="28"/>
          <w:lang w:val="ru-RU"/>
        </w:rPr>
      </w:pPr>
    </w:p>
    <w:p w14:paraId="1EF2D4EE" w14:textId="4438EA0E" w:rsidR="003B28D6" w:rsidRDefault="003B28D6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Папе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позвоню. Мне страшно.</w:t>
      </w:r>
      <w:r>
        <w:rPr>
          <w:rFonts w:ascii="Arial" w:hAnsi="Arial" w:cs="Arial"/>
          <w:sz w:val="28"/>
          <w:szCs w:val="28"/>
          <w:lang w:val="ru-RU"/>
        </w:rPr>
        <w:br/>
      </w:r>
    </w:p>
    <w:p w14:paraId="5677F812" w14:textId="38D6CAD5" w:rsidR="003B28D6" w:rsidRDefault="003B28D6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B28D6">
        <w:rPr>
          <w:rFonts w:ascii="Arial" w:hAnsi="Arial" w:cs="Arial"/>
          <w:i/>
          <w:iCs/>
          <w:sz w:val="28"/>
          <w:szCs w:val="28"/>
          <w:lang w:val="ru-RU"/>
        </w:rPr>
        <w:t>Даша набирает отца, но гудки не идут.</w:t>
      </w:r>
    </w:p>
    <w:p w14:paraId="211AE8D5" w14:textId="206307D3" w:rsidR="003B28D6" w:rsidRDefault="003B28D6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22FF855" w14:textId="299608A2" w:rsidR="003B28D6" w:rsidRPr="003B28D6" w:rsidRDefault="003B28D6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 w:rsidRPr="003B28D6">
        <w:rPr>
          <w:rFonts w:ascii="Arial" w:hAnsi="Arial" w:cs="Arial"/>
          <w:sz w:val="28"/>
          <w:szCs w:val="28"/>
          <w:lang w:val="ru-RU"/>
        </w:rPr>
        <w:t>. Дайте телефон, связь говно.</w:t>
      </w:r>
    </w:p>
    <w:p w14:paraId="7BD5F249" w14:textId="59BCC6A4" w:rsidR="003B28D6" w:rsidRDefault="003B28D6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A1D5F9D" w14:textId="66C8920C" w:rsidR="003B28D6" w:rsidRPr="003B28D6" w:rsidRDefault="003B28D6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Не успели они дать телефон, как удары «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тапком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» усилились. Ребята нервно переглянулись. </w:t>
      </w:r>
    </w:p>
    <w:p w14:paraId="7B82C9EC" w14:textId="63896256" w:rsidR="003B28D6" w:rsidRDefault="003B28D6" w:rsidP="00B27111">
      <w:pPr>
        <w:rPr>
          <w:rFonts w:ascii="Arial" w:hAnsi="Arial" w:cs="Arial"/>
          <w:sz w:val="28"/>
          <w:szCs w:val="28"/>
          <w:lang w:val="ru-RU"/>
        </w:rPr>
      </w:pPr>
    </w:p>
    <w:p w14:paraId="288E63F8" w14:textId="65DF034A" w:rsidR="003B28D6" w:rsidRDefault="003B28D6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Ну что за бредятина, пошли</w:t>
      </w:r>
      <w:r w:rsidR="00A27BBD">
        <w:rPr>
          <w:rFonts w:ascii="Arial" w:hAnsi="Arial" w:cs="Arial"/>
          <w:sz w:val="28"/>
          <w:szCs w:val="28"/>
          <w:lang w:val="ru-RU"/>
        </w:rPr>
        <w:t>те</w:t>
      </w:r>
      <w:r>
        <w:rPr>
          <w:rFonts w:ascii="Arial" w:hAnsi="Arial" w:cs="Arial"/>
          <w:sz w:val="28"/>
          <w:szCs w:val="28"/>
          <w:lang w:val="ru-RU"/>
        </w:rPr>
        <w:t xml:space="preserve"> посмотрим.</w:t>
      </w:r>
    </w:p>
    <w:p w14:paraId="7E4538CD" w14:textId="40A0F9E6" w:rsidR="003B28D6" w:rsidRDefault="003B28D6" w:rsidP="00B27111">
      <w:pPr>
        <w:rPr>
          <w:rFonts w:ascii="Arial" w:hAnsi="Arial" w:cs="Arial"/>
          <w:sz w:val="28"/>
          <w:szCs w:val="28"/>
          <w:lang w:val="ru-RU"/>
        </w:rPr>
      </w:pPr>
    </w:p>
    <w:p w14:paraId="7A9FB5E8" w14:textId="646DBB82" w:rsidR="003B28D6" w:rsidRDefault="003B28D6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А мне</w:t>
      </w:r>
      <w:r w:rsidR="000D2518">
        <w:rPr>
          <w:rFonts w:ascii="Arial" w:hAnsi="Arial" w:cs="Arial"/>
          <w:sz w:val="28"/>
          <w:szCs w:val="28"/>
          <w:lang w:val="ru-RU"/>
        </w:rPr>
        <w:t>, прикиньте,</w:t>
      </w:r>
      <w:r>
        <w:rPr>
          <w:rFonts w:ascii="Arial" w:hAnsi="Arial" w:cs="Arial"/>
          <w:sz w:val="28"/>
          <w:szCs w:val="28"/>
          <w:lang w:val="ru-RU"/>
        </w:rPr>
        <w:t xml:space="preserve"> даже страшно на секунду стало.</w:t>
      </w:r>
    </w:p>
    <w:p w14:paraId="45591BD0" w14:textId="068CE1AB" w:rsidR="00A27BBD" w:rsidRDefault="00A27BBD" w:rsidP="00B27111">
      <w:pPr>
        <w:rPr>
          <w:rFonts w:ascii="Arial" w:hAnsi="Arial" w:cs="Arial"/>
          <w:sz w:val="28"/>
          <w:szCs w:val="28"/>
          <w:lang w:val="ru-RU"/>
        </w:rPr>
      </w:pPr>
    </w:p>
    <w:p w14:paraId="65BA0E32" w14:textId="4B8DE839" w:rsidR="00A27BBD" w:rsidRDefault="00A27BBD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BF2771">
        <w:rPr>
          <w:rFonts w:ascii="Arial" w:hAnsi="Arial" w:cs="Arial"/>
          <w:sz w:val="28"/>
          <w:szCs w:val="28"/>
          <w:lang w:val="ru-RU"/>
        </w:rPr>
        <w:t xml:space="preserve">Заблудшие души, путь </w:t>
      </w:r>
      <w:r w:rsidR="000D2518">
        <w:rPr>
          <w:rFonts w:ascii="Arial" w:hAnsi="Arial" w:cs="Arial"/>
          <w:sz w:val="28"/>
          <w:szCs w:val="28"/>
          <w:lang w:val="ru-RU"/>
        </w:rPr>
        <w:t>может вам</w:t>
      </w:r>
      <w:r w:rsidR="00BF2771">
        <w:rPr>
          <w:rFonts w:ascii="Arial" w:hAnsi="Arial" w:cs="Arial"/>
          <w:sz w:val="28"/>
          <w:szCs w:val="28"/>
          <w:lang w:val="ru-RU"/>
        </w:rPr>
        <w:t xml:space="preserve"> подсказать?</w:t>
      </w:r>
    </w:p>
    <w:p w14:paraId="7EB16E49" w14:textId="77E0D6C2" w:rsidR="00A32F13" w:rsidRDefault="00A32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079BD494" w14:textId="0D363E5B" w:rsidR="00A32F13" w:rsidRDefault="00BF2771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BF2771">
        <w:rPr>
          <w:rFonts w:ascii="Arial" w:hAnsi="Arial" w:cs="Arial"/>
          <w:i/>
          <w:iCs/>
          <w:sz w:val="28"/>
          <w:szCs w:val="28"/>
          <w:lang w:val="ru-RU"/>
        </w:rPr>
        <w:t xml:space="preserve">Они оборачиваются и видят в проходе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сидячего по-турецки, </w:t>
      </w:r>
      <w:r w:rsidRPr="00BF2771">
        <w:rPr>
          <w:rFonts w:ascii="Arial" w:hAnsi="Arial" w:cs="Arial"/>
          <w:i/>
          <w:iCs/>
          <w:sz w:val="28"/>
          <w:szCs w:val="28"/>
          <w:lang w:val="ru-RU"/>
        </w:rPr>
        <w:t xml:space="preserve">засохшего чуть ли до состояния мумии человека. </w:t>
      </w:r>
      <w:r w:rsidR="000D2518">
        <w:rPr>
          <w:rFonts w:ascii="Arial" w:hAnsi="Arial" w:cs="Arial"/>
          <w:i/>
          <w:iCs/>
          <w:sz w:val="28"/>
          <w:szCs w:val="28"/>
          <w:lang w:val="ru-RU"/>
        </w:rPr>
        <w:t>Его б</w:t>
      </w:r>
      <w:r w:rsidRPr="00BF2771">
        <w:rPr>
          <w:rFonts w:ascii="Arial" w:hAnsi="Arial" w:cs="Arial"/>
          <w:i/>
          <w:iCs/>
          <w:sz w:val="28"/>
          <w:szCs w:val="28"/>
          <w:lang w:val="ru-RU"/>
        </w:rPr>
        <w:t>елые волосы ползут по полу и уходят по лестнице вниз. Борода гармонично разделена на множество сплетений, но</w:t>
      </w:r>
      <w:r w:rsidR="00591467">
        <w:rPr>
          <w:rFonts w:ascii="Arial" w:hAnsi="Arial" w:cs="Arial"/>
          <w:i/>
          <w:iCs/>
          <w:sz w:val="28"/>
          <w:szCs w:val="28"/>
          <w:lang w:val="ru-RU"/>
        </w:rPr>
        <w:t xml:space="preserve"> по середине</w:t>
      </w:r>
      <w:r w:rsidRPr="00BF2771">
        <w:rPr>
          <w:rFonts w:ascii="Arial" w:hAnsi="Arial" w:cs="Arial"/>
          <w:i/>
          <w:iCs/>
          <w:sz w:val="28"/>
          <w:szCs w:val="28"/>
          <w:lang w:val="ru-RU"/>
        </w:rPr>
        <w:t xml:space="preserve"> выделяется одна – красная полоска, напоминающая огненный ураган. </w:t>
      </w:r>
      <w:r>
        <w:rPr>
          <w:rFonts w:ascii="Arial" w:hAnsi="Arial" w:cs="Arial"/>
          <w:i/>
          <w:iCs/>
          <w:sz w:val="28"/>
          <w:szCs w:val="28"/>
          <w:lang w:val="ru-RU"/>
        </w:rPr>
        <w:t>Одежды будто нет, только желтая шелковая мантия, накинутая на голову и нежно спускающаяся до самого пола, формируя некий орел душевного спокойствия вокруг.</w:t>
      </w:r>
    </w:p>
    <w:p w14:paraId="05278D98" w14:textId="596FBAA9" w:rsidR="00BF2771" w:rsidRDefault="00BF2771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E58D94F" w14:textId="3F5C894D" w:rsidR="00BF2771" w:rsidRPr="00E36511" w:rsidRDefault="00BF277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 w:rsidRPr="00E36511">
        <w:rPr>
          <w:rFonts w:ascii="Arial" w:hAnsi="Arial" w:cs="Arial"/>
          <w:sz w:val="28"/>
          <w:szCs w:val="28"/>
          <w:lang w:val="ru-RU"/>
        </w:rPr>
        <w:t>. Девушка</w:t>
      </w:r>
      <w:r w:rsidR="00E36511">
        <w:rPr>
          <w:rFonts w:ascii="Arial" w:hAnsi="Arial" w:cs="Arial"/>
          <w:sz w:val="28"/>
          <w:szCs w:val="28"/>
          <w:lang w:val="ru-RU"/>
        </w:rPr>
        <w:t xml:space="preserve"> </w:t>
      </w:r>
      <w:r w:rsidRPr="00E36511">
        <w:rPr>
          <w:rFonts w:ascii="Arial" w:hAnsi="Arial" w:cs="Arial"/>
          <w:sz w:val="28"/>
          <w:szCs w:val="28"/>
          <w:lang w:val="ru-RU"/>
        </w:rPr>
        <w:t>милая в легоньком платьице</w:t>
      </w:r>
      <w:r w:rsidR="00E36511" w:rsidRPr="00E36511">
        <w:rPr>
          <w:rFonts w:ascii="Arial" w:hAnsi="Arial" w:cs="Arial"/>
          <w:sz w:val="28"/>
          <w:szCs w:val="28"/>
          <w:lang w:val="ru-RU"/>
        </w:rPr>
        <w:t xml:space="preserve">, не бойся, ступай ко мне. </w:t>
      </w:r>
    </w:p>
    <w:p w14:paraId="5428AFFB" w14:textId="37F40441" w:rsidR="00E36511" w:rsidRDefault="00E36511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75403D0" w14:textId="54012C6F" w:rsidR="00E36511" w:rsidRDefault="00E36511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Он нач</w:t>
      </w:r>
      <w:r w:rsidR="00750C5B">
        <w:rPr>
          <w:rFonts w:ascii="Arial" w:hAnsi="Arial" w:cs="Arial"/>
          <w:i/>
          <w:iCs/>
          <w:sz w:val="28"/>
          <w:szCs w:val="28"/>
          <w:lang w:val="ru-RU"/>
        </w:rPr>
        <w:t>инает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стучать в свой бубен каким-то молоточком сначала очень нежно и медленно, а потом все сильне</w:t>
      </w:r>
      <w:r w:rsidR="00CC2712">
        <w:rPr>
          <w:rFonts w:ascii="Arial" w:hAnsi="Arial" w:cs="Arial"/>
          <w:i/>
          <w:iCs/>
          <w:sz w:val="28"/>
          <w:szCs w:val="28"/>
          <w:lang w:val="ru-RU"/>
        </w:rPr>
        <w:t>е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 быстре</w:t>
      </w:r>
      <w:r w:rsidR="00CC2712">
        <w:rPr>
          <w:rFonts w:ascii="Arial" w:hAnsi="Arial" w:cs="Arial"/>
          <w:i/>
          <w:iCs/>
          <w:sz w:val="28"/>
          <w:szCs w:val="28"/>
          <w:lang w:val="ru-RU"/>
        </w:rPr>
        <w:t>е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. Глаза Даши </w:t>
      </w:r>
      <w:r w:rsidR="00750C5B">
        <w:rPr>
          <w:rFonts w:ascii="Arial" w:hAnsi="Arial" w:cs="Arial"/>
          <w:i/>
          <w:iCs/>
          <w:sz w:val="28"/>
          <w:szCs w:val="28"/>
          <w:lang w:val="ru-RU"/>
        </w:rPr>
        <w:t>кружатся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вальсе, и</w:t>
      </w:r>
      <w:r w:rsidR="00F45170">
        <w:rPr>
          <w:rFonts w:ascii="Arial" w:hAnsi="Arial" w:cs="Arial"/>
          <w:i/>
          <w:iCs/>
          <w:sz w:val="28"/>
          <w:szCs w:val="28"/>
          <w:lang w:val="ru-RU"/>
        </w:rPr>
        <w:t>,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как зомбированная, она п</w:t>
      </w:r>
      <w:r w:rsidR="00CC2712">
        <w:rPr>
          <w:rFonts w:ascii="Arial" w:hAnsi="Arial" w:cs="Arial"/>
          <w:i/>
          <w:iCs/>
          <w:sz w:val="28"/>
          <w:szCs w:val="28"/>
          <w:lang w:val="ru-RU"/>
        </w:rPr>
        <w:t>одходит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к старичку. </w:t>
      </w:r>
    </w:p>
    <w:p w14:paraId="3F7E95CC" w14:textId="5673F5BB" w:rsidR="00BF2771" w:rsidRDefault="00BF2771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9A6DDDA" w14:textId="78668B08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 w:rsidRPr="00E36511">
        <w:rPr>
          <w:rFonts w:ascii="Arial" w:hAnsi="Arial" w:cs="Arial"/>
          <w:sz w:val="28"/>
          <w:szCs w:val="28"/>
          <w:lang w:val="ru-RU"/>
        </w:rPr>
        <w:t>. Эй-эй, дедуля, ты че делаешь?!</w:t>
      </w:r>
    </w:p>
    <w:p w14:paraId="10F0B2DC" w14:textId="7D0A6C9F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</w:p>
    <w:p w14:paraId="13F613A3" w14:textId="4A2023B8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Стой, не мешай ему,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что-то интересное будет. </w:t>
      </w:r>
    </w:p>
    <w:p w14:paraId="4E072568" w14:textId="0332DF47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</w:p>
    <w:p w14:paraId="51AC47C3" w14:textId="56B2F7F7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 xml:space="preserve">. Ошибаешься, молодой человек, ничего интересно не будет и не было никогда. </w:t>
      </w:r>
    </w:p>
    <w:p w14:paraId="2ADFB2DF" w14:textId="62DDDD51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</w:p>
    <w:p w14:paraId="5C90A72D" w14:textId="78072E20" w:rsidR="00BC1064" w:rsidRDefault="00E3651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А ты мне свои транквилизаторы точно в чай не подмешал?</w:t>
      </w:r>
    </w:p>
    <w:p w14:paraId="468171DE" w14:textId="6EFA2F62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</w:p>
    <w:p w14:paraId="0EF8A55C" w14:textId="7B1AF268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Если бы подмешал, то точно бы не признался.</w:t>
      </w:r>
    </w:p>
    <w:p w14:paraId="53D2799D" w14:textId="4C90635C" w:rsidR="00E36511" w:rsidRPr="00D324D6" w:rsidRDefault="00E36511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A40ACC4" w14:textId="481CE3BA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Ах 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сученыш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591F2E" w14:textId="510DDB90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</w:p>
    <w:p w14:paraId="2A75D7DA" w14:textId="74F90E2A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Да не мешал я, зачем?</w:t>
      </w:r>
    </w:p>
    <w:p w14:paraId="11A158C6" w14:textId="75D74C9D" w:rsidR="00E36511" w:rsidRDefault="00E36511" w:rsidP="00B27111">
      <w:pPr>
        <w:rPr>
          <w:rFonts w:ascii="Arial" w:hAnsi="Arial" w:cs="Arial"/>
          <w:sz w:val="28"/>
          <w:szCs w:val="28"/>
          <w:lang w:val="ru-RU"/>
        </w:rPr>
      </w:pPr>
    </w:p>
    <w:p w14:paraId="48D8FEE4" w14:textId="54329A37" w:rsidR="008D1FA0" w:rsidRDefault="00E36511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140377">
        <w:rPr>
          <w:rFonts w:ascii="Arial" w:hAnsi="Arial" w:cs="Arial"/>
          <w:sz w:val="28"/>
          <w:szCs w:val="28"/>
          <w:lang w:val="ru-RU"/>
        </w:rPr>
        <w:t>Молчать!..</w:t>
      </w:r>
      <w:r>
        <w:rPr>
          <w:rFonts w:ascii="Arial" w:hAnsi="Arial" w:cs="Arial"/>
          <w:sz w:val="28"/>
          <w:szCs w:val="28"/>
          <w:lang w:val="ru-RU"/>
        </w:rPr>
        <w:t xml:space="preserve"> Вы на порог</w:t>
      </w:r>
      <w:r w:rsidR="008D1FA0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глубинного познания себя. Вы – слепок настоящего, несущий отпечаток прошлого. </w:t>
      </w:r>
      <w:r w:rsidR="008D1FA0">
        <w:rPr>
          <w:rFonts w:ascii="Arial" w:hAnsi="Arial" w:cs="Arial"/>
          <w:sz w:val="28"/>
          <w:szCs w:val="28"/>
          <w:lang w:val="ru-RU"/>
        </w:rPr>
        <w:t>Но что в это слепке, даже ваши разумы не знают.</w:t>
      </w:r>
      <w:r w:rsidR="00F45170">
        <w:rPr>
          <w:rFonts w:ascii="Arial" w:hAnsi="Arial" w:cs="Arial"/>
          <w:sz w:val="28"/>
          <w:szCs w:val="28"/>
          <w:lang w:val="ru-RU"/>
        </w:rPr>
        <w:t xml:space="preserve"> Итак, молодые люди, ступайте в спортивный зал. Там все увидите, все услышите и, надеюсь, все поймете. Удачи. </w:t>
      </w:r>
    </w:p>
    <w:p w14:paraId="603F16B1" w14:textId="77777777" w:rsidR="008D1FA0" w:rsidRDefault="008D1FA0" w:rsidP="00B27111">
      <w:pPr>
        <w:rPr>
          <w:rFonts w:ascii="Arial" w:hAnsi="Arial" w:cs="Arial"/>
          <w:sz w:val="28"/>
          <w:szCs w:val="28"/>
          <w:lang w:val="ru-RU"/>
        </w:rPr>
      </w:pPr>
    </w:p>
    <w:p w14:paraId="2E6EF2B2" w14:textId="77777777" w:rsidR="008D1FA0" w:rsidRDefault="008D1FA0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Деда, а что мне делать?</w:t>
      </w:r>
    </w:p>
    <w:p w14:paraId="416DDED0" w14:textId="77777777" w:rsidR="008D1FA0" w:rsidRDefault="008D1FA0" w:rsidP="00B27111">
      <w:pPr>
        <w:rPr>
          <w:rFonts w:ascii="Arial" w:hAnsi="Arial" w:cs="Arial"/>
          <w:sz w:val="28"/>
          <w:szCs w:val="28"/>
          <w:lang w:val="ru-RU"/>
        </w:rPr>
      </w:pPr>
    </w:p>
    <w:p w14:paraId="29F62A1C" w14:textId="4D0CC1FF" w:rsidR="008D1FA0" w:rsidRDefault="008D1FA0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 xml:space="preserve">. Постучи этим молоточком три раза в бубен, и я </w:t>
      </w:r>
      <w:r w:rsidR="00CC2712">
        <w:rPr>
          <w:rFonts w:ascii="Arial" w:hAnsi="Arial" w:cs="Arial"/>
          <w:sz w:val="28"/>
          <w:szCs w:val="28"/>
          <w:lang w:val="ru-RU"/>
        </w:rPr>
        <w:t>пока</w:t>
      </w:r>
      <w:r>
        <w:rPr>
          <w:rFonts w:ascii="Arial" w:hAnsi="Arial" w:cs="Arial"/>
          <w:sz w:val="28"/>
          <w:szCs w:val="28"/>
          <w:lang w:val="ru-RU"/>
        </w:rPr>
        <w:t xml:space="preserve">жу, что дальше. </w:t>
      </w:r>
    </w:p>
    <w:p w14:paraId="6A72055B" w14:textId="33445CCF" w:rsidR="00897CA5" w:rsidRDefault="00897CA5" w:rsidP="00B27111">
      <w:pPr>
        <w:rPr>
          <w:rFonts w:ascii="Arial" w:hAnsi="Arial" w:cs="Arial"/>
          <w:sz w:val="28"/>
          <w:szCs w:val="28"/>
          <w:lang w:val="ru-RU"/>
        </w:rPr>
      </w:pPr>
    </w:p>
    <w:p w14:paraId="53A18527" w14:textId="2F03A14D" w:rsidR="00140377" w:rsidRDefault="00897CA5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897CA5">
        <w:rPr>
          <w:rFonts w:ascii="Arial" w:hAnsi="Arial" w:cs="Arial"/>
          <w:i/>
          <w:iCs/>
          <w:sz w:val="28"/>
          <w:szCs w:val="28"/>
          <w:lang w:val="ru-RU"/>
        </w:rPr>
        <w:t>Даша</w:t>
      </w:r>
      <w:r w:rsidR="00591467">
        <w:rPr>
          <w:rFonts w:ascii="Arial" w:hAnsi="Arial" w:cs="Arial"/>
          <w:i/>
          <w:iCs/>
          <w:sz w:val="28"/>
          <w:szCs w:val="28"/>
          <w:lang w:val="ru-RU"/>
        </w:rPr>
        <w:t xml:space="preserve"> без предварительный женских сомнений и раздумий</w:t>
      </w:r>
      <w:r w:rsidRPr="00897CA5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91467">
        <w:rPr>
          <w:rFonts w:ascii="Arial" w:hAnsi="Arial" w:cs="Arial"/>
          <w:i/>
          <w:iCs/>
          <w:sz w:val="28"/>
          <w:szCs w:val="28"/>
          <w:lang w:val="ru-RU"/>
        </w:rPr>
        <w:t xml:space="preserve">хватает </w:t>
      </w:r>
      <w:r w:rsidRPr="00897CA5">
        <w:rPr>
          <w:rFonts w:ascii="Arial" w:hAnsi="Arial" w:cs="Arial"/>
          <w:i/>
          <w:iCs/>
          <w:sz w:val="28"/>
          <w:szCs w:val="28"/>
          <w:lang w:val="ru-RU"/>
        </w:rPr>
        <w:t>молоточек и</w:t>
      </w:r>
      <w:r w:rsidR="0014037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591467">
        <w:rPr>
          <w:rFonts w:ascii="Arial" w:hAnsi="Arial" w:cs="Arial"/>
          <w:i/>
          <w:iCs/>
          <w:sz w:val="28"/>
          <w:szCs w:val="28"/>
          <w:lang w:val="ru-RU"/>
        </w:rPr>
        <w:t>неловко ударяет в самую середку.</w:t>
      </w:r>
    </w:p>
    <w:p w14:paraId="6682B52A" w14:textId="3F6CF755" w:rsidR="00140377" w:rsidRDefault="00140377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2594102" w14:textId="640E5415" w:rsidR="00140377" w:rsidRPr="00140377" w:rsidRDefault="00140377" w:rsidP="00B27111">
      <w:pPr>
        <w:ind w:firstLine="72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14037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Бум</w:t>
      </w:r>
    </w:p>
    <w:p w14:paraId="5D48BE3F" w14:textId="77777777" w:rsidR="00140377" w:rsidRDefault="00140377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0A9487D" w14:textId="0E439277" w:rsidR="00897CA5" w:rsidRDefault="0014037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 w:rsidRPr="00140377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Чувствуешь, до сих говнецом попахивает?</w:t>
      </w:r>
    </w:p>
    <w:p w14:paraId="51569720" w14:textId="01F093CD" w:rsidR="00140377" w:rsidRDefault="00140377" w:rsidP="00B27111">
      <w:pPr>
        <w:rPr>
          <w:rFonts w:ascii="Arial" w:hAnsi="Arial" w:cs="Arial"/>
          <w:sz w:val="28"/>
          <w:szCs w:val="28"/>
          <w:lang w:val="ru-RU"/>
        </w:rPr>
      </w:pPr>
    </w:p>
    <w:p w14:paraId="0562C58A" w14:textId="12CEA991" w:rsidR="00140377" w:rsidRDefault="0014037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Да, может трубу прорвало.</w:t>
      </w:r>
    </w:p>
    <w:p w14:paraId="1D4BC870" w14:textId="7F554354" w:rsidR="00140377" w:rsidRDefault="00140377" w:rsidP="00B27111">
      <w:pPr>
        <w:rPr>
          <w:rFonts w:ascii="Arial" w:hAnsi="Arial" w:cs="Arial"/>
          <w:sz w:val="28"/>
          <w:szCs w:val="28"/>
          <w:lang w:val="ru-RU"/>
        </w:rPr>
      </w:pPr>
    </w:p>
    <w:p w14:paraId="0504FB22" w14:textId="2547268C" w:rsidR="00140377" w:rsidRDefault="0014037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Может и прорвало.</w:t>
      </w:r>
    </w:p>
    <w:p w14:paraId="6717BF6E" w14:textId="1517BDAC" w:rsidR="00140377" w:rsidRDefault="00140377" w:rsidP="00B27111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4AD439BD" w14:textId="0332B352" w:rsidR="00140377" w:rsidRDefault="0014037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Никита</w:t>
      </w:r>
      <w:r w:rsidRPr="001403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Дедуль, а ты не знаешь, чего так воняет?</w:t>
      </w:r>
    </w:p>
    <w:p w14:paraId="7647F8FD" w14:textId="4227F380" w:rsidR="00140377" w:rsidRDefault="00140377" w:rsidP="00B27111">
      <w:pPr>
        <w:rPr>
          <w:rFonts w:ascii="Arial" w:hAnsi="Arial" w:cs="Arial"/>
          <w:sz w:val="28"/>
          <w:szCs w:val="28"/>
          <w:lang w:val="ru-RU"/>
        </w:rPr>
      </w:pPr>
    </w:p>
    <w:p w14:paraId="6AFBB90E" w14:textId="7459AA82" w:rsidR="00140377" w:rsidRDefault="0014037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Не мешай.</w:t>
      </w:r>
    </w:p>
    <w:p w14:paraId="212932E3" w14:textId="77777777" w:rsidR="00591467" w:rsidRDefault="00591467" w:rsidP="00B27111">
      <w:pPr>
        <w:rPr>
          <w:rFonts w:ascii="Arial" w:hAnsi="Arial" w:cs="Arial"/>
          <w:sz w:val="28"/>
          <w:szCs w:val="28"/>
          <w:lang w:val="ru-RU"/>
        </w:rPr>
      </w:pPr>
    </w:p>
    <w:p w14:paraId="4B75E1AE" w14:textId="00BA0129" w:rsidR="00140377" w:rsidRDefault="00140377" w:rsidP="00B27111">
      <w:pPr>
        <w:ind w:firstLine="72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140377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Бум</w:t>
      </w:r>
    </w:p>
    <w:p w14:paraId="2E364DF6" w14:textId="77777777" w:rsidR="00591467" w:rsidRDefault="00591467" w:rsidP="00B27111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1395402E" w14:textId="6E58DBB8" w:rsidR="00F45170" w:rsidRDefault="00F45170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Не нравится мне это все…</w:t>
      </w:r>
    </w:p>
    <w:p w14:paraId="1D86439C" w14:textId="77777777" w:rsidR="00591467" w:rsidRDefault="00591467" w:rsidP="00B27111">
      <w:pPr>
        <w:rPr>
          <w:rFonts w:ascii="Arial" w:hAnsi="Arial" w:cs="Arial"/>
          <w:sz w:val="28"/>
          <w:szCs w:val="28"/>
          <w:lang w:val="ru-RU"/>
        </w:rPr>
      </w:pPr>
    </w:p>
    <w:p w14:paraId="61DA34CA" w14:textId="3A9F53E4" w:rsidR="005A6DCD" w:rsidRDefault="00F45170" w:rsidP="00B27111">
      <w:pPr>
        <w:ind w:firstLine="72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F45170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БУМ</w:t>
      </w:r>
    </w:p>
    <w:p w14:paraId="0D62145E" w14:textId="4B713EE1" w:rsidR="00530B56" w:rsidRDefault="00530B56" w:rsidP="00B27111">
      <w:pPr>
        <w:ind w:firstLine="72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52861E8B" w14:textId="77777777" w:rsidR="00530B56" w:rsidRPr="008F6F70" w:rsidRDefault="00530B56" w:rsidP="00B27111">
      <w:pPr>
        <w:ind w:firstLine="72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74F598BD" w14:textId="625B6A19" w:rsidR="00F45170" w:rsidRPr="000A25DB" w:rsidRDefault="00F45170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  <w:r w:rsidRPr="006C5AA8"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 xml:space="preserve">Часть </w:t>
      </w:r>
      <w:r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5</w:t>
      </w:r>
    </w:p>
    <w:p w14:paraId="496FA0E5" w14:textId="06B41904" w:rsidR="00F45170" w:rsidRDefault="00F45170" w:rsidP="00B27111">
      <w:pPr>
        <w:rPr>
          <w:rFonts w:ascii="Arial" w:hAnsi="Arial" w:cs="Arial"/>
          <w:sz w:val="28"/>
          <w:szCs w:val="28"/>
          <w:lang w:val="ru-RU"/>
        </w:rPr>
      </w:pPr>
    </w:p>
    <w:p w14:paraId="46307124" w14:textId="77777777" w:rsidR="00530B56" w:rsidRDefault="00530B56" w:rsidP="00B27111">
      <w:pPr>
        <w:rPr>
          <w:rFonts w:ascii="Arial" w:hAnsi="Arial" w:cs="Arial"/>
          <w:sz w:val="28"/>
          <w:szCs w:val="28"/>
          <w:lang w:val="ru-RU"/>
        </w:rPr>
      </w:pPr>
    </w:p>
    <w:p w14:paraId="2DCCBA5A" w14:textId="77777777" w:rsidR="000A25DB" w:rsidRPr="00140377" w:rsidRDefault="000A25DB" w:rsidP="00B27111">
      <w:pPr>
        <w:rPr>
          <w:rFonts w:ascii="Arial" w:hAnsi="Arial" w:cs="Arial"/>
          <w:sz w:val="28"/>
          <w:szCs w:val="28"/>
          <w:lang w:val="ru-RU"/>
        </w:rPr>
      </w:pPr>
    </w:p>
    <w:p w14:paraId="0B5B5CCA" w14:textId="24A411ED" w:rsidR="00140377" w:rsidRDefault="00F45170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Колонки</w:t>
      </w:r>
      <w:r>
        <w:rPr>
          <w:rFonts w:ascii="Arial" w:hAnsi="Arial" w:cs="Arial"/>
          <w:sz w:val="28"/>
          <w:szCs w:val="28"/>
          <w:lang w:val="ru-RU"/>
        </w:rPr>
        <w:t>. На баре синие; Мы танцуем под минимум; Да-да-да, ты красивая</w:t>
      </w:r>
      <w:proofErr w:type="gramStart"/>
      <w:r>
        <w:rPr>
          <w:rFonts w:ascii="Arial" w:hAnsi="Arial" w:cs="Arial"/>
          <w:sz w:val="28"/>
          <w:szCs w:val="28"/>
          <w:lang w:val="ru-RU"/>
        </w:rPr>
        <w:t>; Но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таких, как ты,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дохуя</w:t>
      </w:r>
      <w:proofErr w:type="spellEnd"/>
      <w:r>
        <w:rPr>
          <w:rFonts w:ascii="Arial" w:hAnsi="Arial" w:cs="Arial"/>
          <w:sz w:val="28"/>
          <w:szCs w:val="28"/>
          <w:lang w:val="ru-RU"/>
        </w:rPr>
        <w:t>-я.</w:t>
      </w:r>
    </w:p>
    <w:p w14:paraId="455072A9" w14:textId="3A4B94C3" w:rsidR="00F45170" w:rsidRDefault="00F45170" w:rsidP="00B27111">
      <w:pPr>
        <w:rPr>
          <w:rFonts w:ascii="Arial" w:hAnsi="Arial" w:cs="Arial"/>
          <w:sz w:val="28"/>
          <w:szCs w:val="28"/>
          <w:lang w:val="ru-RU"/>
        </w:rPr>
      </w:pPr>
    </w:p>
    <w:p w14:paraId="0096CEBE" w14:textId="539530E0" w:rsidR="00F45170" w:rsidRDefault="00F45170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Дедушка? Деду-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наебала эта старая палка-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ковылялка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D80D0A7" w14:textId="71D150E2" w:rsidR="00AF5248" w:rsidRDefault="00AF5248" w:rsidP="00B27111">
      <w:pPr>
        <w:rPr>
          <w:rFonts w:ascii="Arial" w:hAnsi="Arial" w:cs="Arial"/>
          <w:sz w:val="28"/>
          <w:szCs w:val="28"/>
          <w:lang w:val="ru-RU"/>
        </w:rPr>
      </w:pPr>
    </w:p>
    <w:p w14:paraId="0618F37A" w14:textId="54C186F2" w:rsidR="00AF5248" w:rsidRDefault="00AF524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Даша смотрит по сторонам, но вокруг скачут, прыгают, трутся различные тела, будто деревья на ветру шелестят сво</w:t>
      </w:r>
      <w:r w:rsidR="00CC2712">
        <w:rPr>
          <w:rFonts w:ascii="Arial" w:hAnsi="Arial" w:cs="Arial"/>
          <w:i/>
          <w:iCs/>
          <w:sz w:val="28"/>
          <w:szCs w:val="28"/>
          <w:lang w:val="ru-RU"/>
        </w:rPr>
        <w:t>ей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бахромой. </w:t>
      </w:r>
    </w:p>
    <w:p w14:paraId="2D2B8F88" w14:textId="7B2E1E82" w:rsidR="00AF5248" w:rsidRDefault="00AF524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35553B8" w14:textId="6AA404F7" w:rsidR="00AF5248" w:rsidRPr="00591467" w:rsidRDefault="00AF524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Колонки</w:t>
      </w:r>
      <w:r w:rsidRPr="00591467">
        <w:rPr>
          <w:rFonts w:ascii="Arial" w:hAnsi="Arial" w:cs="Arial"/>
          <w:sz w:val="28"/>
          <w:szCs w:val="28"/>
          <w:lang w:val="ru-RU"/>
        </w:rPr>
        <w:t>. А теперь</w:t>
      </w:r>
      <w:r w:rsidR="00591467">
        <w:rPr>
          <w:rFonts w:ascii="Arial" w:hAnsi="Arial" w:cs="Arial"/>
          <w:sz w:val="28"/>
          <w:szCs w:val="28"/>
          <w:lang w:val="ru-RU"/>
        </w:rPr>
        <w:t xml:space="preserve">, </w:t>
      </w:r>
      <w:r w:rsidRPr="00591467">
        <w:rPr>
          <w:rFonts w:ascii="Arial" w:hAnsi="Arial" w:cs="Arial"/>
          <w:sz w:val="28"/>
          <w:szCs w:val="28"/>
          <w:lang w:val="ru-RU"/>
        </w:rPr>
        <w:t xml:space="preserve">будем разрывать </w:t>
      </w:r>
      <w:proofErr w:type="spellStart"/>
      <w:r w:rsidRPr="00591467">
        <w:rPr>
          <w:rFonts w:ascii="Arial" w:hAnsi="Arial" w:cs="Arial"/>
          <w:sz w:val="28"/>
          <w:szCs w:val="28"/>
          <w:lang w:val="ru-RU"/>
        </w:rPr>
        <w:t>танцпол</w:t>
      </w:r>
      <w:proofErr w:type="spellEnd"/>
      <w:r w:rsidRPr="00591467">
        <w:rPr>
          <w:rFonts w:ascii="Arial" w:hAnsi="Arial" w:cs="Arial"/>
          <w:sz w:val="28"/>
          <w:szCs w:val="28"/>
          <w:lang w:val="ru-RU"/>
        </w:rPr>
        <w:t>! Как вы на это смотрите, мои зажигалки?!?!</w:t>
      </w:r>
    </w:p>
    <w:p w14:paraId="5A177CF3" w14:textId="52214E18" w:rsidR="00AF5248" w:rsidRDefault="00AF5248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2BDC40F" w14:textId="66750A7B" w:rsidR="00AF5248" w:rsidRDefault="00AF5248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Танцпол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ДА-ДА-ДА!!!</w:t>
      </w:r>
    </w:p>
    <w:p w14:paraId="70464C90" w14:textId="67852027" w:rsidR="00AF5248" w:rsidRDefault="00AF5248" w:rsidP="00B27111">
      <w:pPr>
        <w:rPr>
          <w:rFonts w:ascii="Arial" w:hAnsi="Arial" w:cs="Arial"/>
          <w:sz w:val="28"/>
          <w:szCs w:val="28"/>
          <w:lang w:val="ru-RU"/>
        </w:rPr>
      </w:pPr>
    </w:p>
    <w:p w14:paraId="792F6B54" w14:textId="2D980641" w:rsidR="00AF5248" w:rsidRPr="00AF5248" w:rsidRDefault="00AF524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Колонки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591467">
        <w:rPr>
          <w:rFonts w:ascii="Arial" w:hAnsi="Arial" w:cs="Arial"/>
          <w:sz w:val="28"/>
          <w:szCs w:val="28"/>
          <w:lang w:val="ru-RU"/>
        </w:rPr>
        <w:t>ТОГДА НАЧИНАЕ</w:t>
      </w:r>
      <w:r w:rsidR="00AA3AA7">
        <w:rPr>
          <w:rFonts w:ascii="Arial" w:hAnsi="Arial" w:cs="Arial"/>
          <w:sz w:val="28"/>
          <w:szCs w:val="28"/>
          <w:lang w:val="ru-RU"/>
        </w:rPr>
        <w:t>М</w:t>
      </w:r>
      <w:r w:rsidR="00591467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Я СЪЕЛ ДЕДА, У-У! Я СЪЕЛ ДЕДА, А-А!</w:t>
      </w:r>
    </w:p>
    <w:p w14:paraId="5A5593B5" w14:textId="552B2EC7" w:rsidR="00140377" w:rsidRPr="00D324D6" w:rsidRDefault="00140377" w:rsidP="00B27111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353F82C8" w14:textId="00B1E3DA" w:rsidR="00AF5248" w:rsidRDefault="00AF524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Забери меня обратно, дедуль, забери обратно!!!</w:t>
      </w:r>
    </w:p>
    <w:p w14:paraId="437EDE83" w14:textId="752B29E5" w:rsidR="00AF5248" w:rsidRDefault="00AF5248" w:rsidP="00B27111">
      <w:pPr>
        <w:rPr>
          <w:rFonts w:ascii="Arial" w:hAnsi="Arial" w:cs="Arial"/>
          <w:sz w:val="28"/>
          <w:szCs w:val="28"/>
          <w:lang w:val="ru-RU"/>
        </w:rPr>
      </w:pPr>
    </w:p>
    <w:p w14:paraId="13F3277C" w14:textId="26887B0B" w:rsidR="00AF5248" w:rsidRDefault="00AF524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>. Че, не нравится Морген?</w:t>
      </w:r>
    </w:p>
    <w:p w14:paraId="5CE52B2A" w14:textId="5EB5CD93" w:rsidR="00AF5248" w:rsidRDefault="00AF5248" w:rsidP="00B27111">
      <w:pPr>
        <w:rPr>
          <w:rFonts w:ascii="Arial" w:hAnsi="Arial" w:cs="Arial"/>
          <w:sz w:val="28"/>
          <w:szCs w:val="28"/>
          <w:lang w:val="ru-RU"/>
        </w:rPr>
      </w:pPr>
    </w:p>
    <w:p w14:paraId="7F9C645A" w14:textId="2B90053B" w:rsidR="00AF5248" w:rsidRDefault="00AF524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Тебе че надо? </w:t>
      </w:r>
    </w:p>
    <w:p w14:paraId="4F257469" w14:textId="6AEFC106" w:rsidR="00AF5248" w:rsidRDefault="00AF5248" w:rsidP="00B27111">
      <w:pPr>
        <w:rPr>
          <w:rFonts w:ascii="Arial" w:hAnsi="Arial" w:cs="Arial"/>
          <w:sz w:val="28"/>
          <w:szCs w:val="28"/>
          <w:lang w:val="ru-RU"/>
        </w:rPr>
      </w:pPr>
    </w:p>
    <w:p w14:paraId="0ACCFE11" w14:textId="7F70BC1F" w:rsidR="00AF5248" w:rsidRDefault="00AF524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>. Не тебе, а Гоше. Приятно познакомиться.</w:t>
      </w:r>
      <w:r w:rsidR="00BF4679">
        <w:rPr>
          <w:rFonts w:ascii="Arial" w:hAnsi="Arial" w:cs="Arial"/>
          <w:sz w:val="28"/>
          <w:szCs w:val="28"/>
          <w:lang w:val="ru-RU"/>
        </w:rPr>
        <w:t xml:space="preserve"> Как тебе </w:t>
      </w:r>
      <w:proofErr w:type="spellStart"/>
      <w:r w:rsidR="00BF4679">
        <w:rPr>
          <w:rFonts w:ascii="Arial" w:hAnsi="Arial" w:cs="Arial"/>
          <w:sz w:val="28"/>
          <w:szCs w:val="28"/>
          <w:lang w:val="ru-RU"/>
        </w:rPr>
        <w:t>дискач</w:t>
      </w:r>
      <w:proofErr w:type="spellEnd"/>
      <w:r w:rsidR="00BF4679">
        <w:rPr>
          <w:rFonts w:ascii="Arial" w:hAnsi="Arial" w:cs="Arial"/>
          <w:sz w:val="28"/>
          <w:szCs w:val="28"/>
          <w:lang w:val="ru-RU"/>
        </w:rPr>
        <w:t>?</w:t>
      </w:r>
    </w:p>
    <w:p w14:paraId="22EDEEB2" w14:textId="1CEAD8D7" w:rsidR="00591467" w:rsidRDefault="00591467" w:rsidP="00B27111">
      <w:pPr>
        <w:rPr>
          <w:rFonts w:ascii="Arial" w:hAnsi="Arial" w:cs="Arial"/>
          <w:sz w:val="28"/>
          <w:szCs w:val="28"/>
          <w:lang w:val="ru-RU"/>
        </w:rPr>
      </w:pPr>
    </w:p>
    <w:p w14:paraId="788D7017" w14:textId="175C0865" w:rsidR="00591467" w:rsidRPr="00591467" w:rsidRDefault="00591467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591467">
        <w:rPr>
          <w:rFonts w:ascii="Arial" w:hAnsi="Arial" w:cs="Arial"/>
          <w:i/>
          <w:iCs/>
          <w:sz w:val="28"/>
          <w:szCs w:val="28"/>
          <w:lang w:val="ru-RU"/>
        </w:rPr>
        <w:t>Откуда-то сбоку вылетает озверевшая морда и врезается в Гошу.</w:t>
      </w:r>
    </w:p>
    <w:p w14:paraId="5ACF2BA6" w14:textId="58CA571F" w:rsid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</w:p>
    <w:p w14:paraId="657D159A" w14:textId="7852B68C" w:rsidR="00BF4679" w:rsidRP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>. ГОШАК, ЭТО ПРОСТО ДИСКАТЕКА ВЕКА!!!</w:t>
      </w:r>
    </w:p>
    <w:p w14:paraId="141FFF6C" w14:textId="18320FA0" w:rsidR="00AF5248" w:rsidRDefault="00AF5248" w:rsidP="00B27111">
      <w:pPr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538E1CDA" w14:textId="79A3B377" w:rsid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Познакомься, это… Как тебя звать,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доЧУРКА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47AC81B1" w14:textId="3FF839D8" w:rsid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</w:p>
    <w:p w14:paraId="30CFE571" w14:textId="02AB7BC4" w:rsid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Наташа.</w:t>
      </w:r>
    </w:p>
    <w:p w14:paraId="07B7BEC3" w14:textId="2F1DE6EE" w:rsid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</w:p>
    <w:p w14:paraId="293109C0" w14:textId="327D7C96" w:rsid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>. НАТАШАНЯ, БУДЕМ ЗНАКОМЫ, ОБДУЛ Я, ОБЛ-Ю…</w:t>
      </w:r>
    </w:p>
    <w:p w14:paraId="39F8C0EC" w14:textId="170DFC5F" w:rsid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</w:p>
    <w:p w14:paraId="0E978BCD" w14:textId="4239CAA2" w:rsid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Помет ходячий, тварь измызганная. НАБЛЕВАЛ МНЕ НА ПЛАТЬЕ.</w:t>
      </w:r>
    </w:p>
    <w:p w14:paraId="3E1F73EE" w14:textId="1321522C" w:rsid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</w:p>
    <w:p w14:paraId="005A26FF" w14:textId="64C37CA5" w:rsid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АЙ-ай-ай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Не будь придирчива, это всего лишь сырокопченая колбаска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балтикой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девяткой. Все еще впереди. УХ-Х-Х-У-У. АААААААА. ЕБАШЬТЕ ГОМОС-С-С-ЯТИНУ, РАЗЪЕБЫВАЙТЕ ДРЯХЛЫЙ ТАНЦПОЛ!!!</w:t>
      </w:r>
      <w:r w:rsidR="0083120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91BAE8" w14:textId="03BC1E84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</w:p>
    <w:p w14:paraId="62EB6553" w14:textId="45AC12CE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 xml:space="preserve">. Итак, мои хороший, давайте сделаем небольшой перерыв,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антрактик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так сказать, чтобы накопить сил для по-настоящему жестких вещичек. Скажите мне, СЛЭМИТЬСЯ БУДЕМ?!</w:t>
      </w:r>
    </w:p>
    <w:p w14:paraId="755A4A64" w14:textId="23E4CB33" w:rsidR="00831207" w:rsidRPr="00D324D6" w:rsidRDefault="00831207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EEA77DD" w14:textId="28874F65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 xml:space="preserve">. Да я тебя сам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трахну, колонка ебанная. В икроножные мышцы. В межреберные отверстия сетчатая мразь! Прямоугольное бессилие, груша для анального проникновения…</w:t>
      </w:r>
    </w:p>
    <w:p w14:paraId="0BCE113C" w14:textId="7B77E84F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</w:p>
    <w:p w14:paraId="347F7E3B" w14:textId="28F91DAC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>. Пошли уже, ходячее проникновение, не пугай людей. Ты с нами?</w:t>
      </w:r>
    </w:p>
    <w:p w14:paraId="77F42845" w14:textId="6CB9E8A2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</w:p>
    <w:p w14:paraId="331E7B93" w14:textId="7486C368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Черт с вами. Пошлите. А куда. </w:t>
      </w:r>
    </w:p>
    <w:p w14:paraId="7103542E" w14:textId="27C16791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</w:p>
    <w:p w14:paraId="41AEED15" w14:textId="394FC0F8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 xml:space="preserve">. Ссать хочу,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Гошечка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писять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 по-детски.</w:t>
      </w:r>
    </w:p>
    <w:p w14:paraId="43AAB433" w14:textId="77777777" w:rsidR="007400B2" w:rsidRDefault="007400B2" w:rsidP="00B27111">
      <w:pPr>
        <w:rPr>
          <w:rFonts w:ascii="Arial" w:hAnsi="Arial" w:cs="Arial"/>
          <w:sz w:val="28"/>
          <w:szCs w:val="28"/>
          <w:lang w:val="ru-RU"/>
        </w:rPr>
      </w:pPr>
    </w:p>
    <w:p w14:paraId="0BD2461C" w14:textId="2E6061E3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тубзик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короче идем.</w:t>
      </w:r>
    </w:p>
    <w:p w14:paraId="7AEE5A62" w14:textId="77777777" w:rsidR="00BF4679" w:rsidRPr="00BF4679" w:rsidRDefault="00BF4679" w:rsidP="00B27111">
      <w:pPr>
        <w:rPr>
          <w:rFonts w:ascii="Arial" w:hAnsi="Arial" w:cs="Arial"/>
          <w:sz w:val="28"/>
          <w:szCs w:val="28"/>
          <w:lang w:val="ru-RU"/>
        </w:rPr>
      </w:pPr>
    </w:p>
    <w:p w14:paraId="5F3B8B09" w14:textId="3018FA68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 w:rsidRPr="00831207">
        <w:rPr>
          <w:rFonts w:ascii="Arial" w:hAnsi="Arial" w:cs="Arial"/>
          <w:sz w:val="28"/>
          <w:szCs w:val="28"/>
          <w:lang w:val="ru-RU"/>
        </w:rPr>
        <w:t>. Идем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523DFD" w14:textId="16603608" w:rsidR="00831207" w:rsidRDefault="00831207" w:rsidP="00B27111">
      <w:pPr>
        <w:rPr>
          <w:rFonts w:ascii="Arial" w:hAnsi="Arial" w:cs="Arial"/>
          <w:sz w:val="28"/>
          <w:szCs w:val="28"/>
          <w:lang w:val="ru-RU"/>
        </w:rPr>
      </w:pPr>
    </w:p>
    <w:p w14:paraId="040584B0" w14:textId="0B28100A" w:rsidR="005975E5" w:rsidRDefault="005975E5" w:rsidP="00B27111">
      <w:pPr>
        <w:rPr>
          <w:rFonts w:ascii="Arial" w:hAnsi="Arial" w:cs="Arial"/>
          <w:sz w:val="28"/>
          <w:szCs w:val="28"/>
          <w:lang w:val="ru-RU"/>
        </w:rPr>
      </w:pPr>
    </w:p>
    <w:p w14:paraId="1AFBFD44" w14:textId="77777777" w:rsidR="005A6DCD" w:rsidRDefault="005A6DCD" w:rsidP="00B27111">
      <w:pPr>
        <w:rPr>
          <w:rFonts w:ascii="Arial" w:hAnsi="Arial" w:cs="Arial"/>
          <w:sz w:val="28"/>
          <w:szCs w:val="28"/>
          <w:lang w:val="ru-RU"/>
        </w:rPr>
      </w:pPr>
    </w:p>
    <w:p w14:paraId="50063F1F" w14:textId="77777777" w:rsidR="00AA3AA7" w:rsidRDefault="00AA3AA7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</w:p>
    <w:p w14:paraId="7D317FC9" w14:textId="77777777" w:rsidR="00AA3AA7" w:rsidRDefault="00AA3AA7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</w:p>
    <w:p w14:paraId="75A3715A" w14:textId="77777777" w:rsidR="00AA3AA7" w:rsidRDefault="00AA3AA7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</w:p>
    <w:p w14:paraId="362E2E60" w14:textId="77777777" w:rsidR="00AA3AA7" w:rsidRDefault="00AA3AA7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</w:p>
    <w:p w14:paraId="791D7F61" w14:textId="1A407751" w:rsidR="005975E5" w:rsidRDefault="005975E5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  <w:r>
        <w:rPr>
          <w:rFonts w:ascii="Arial" w:hAnsi="Arial" w:cs="Arial"/>
          <w:b/>
          <w:bCs/>
          <w:i/>
          <w:iCs/>
          <w:sz w:val="36"/>
          <w:szCs w:val="36"/>
          <w:lang w:val="ru-RU"/>
        </w:rPr>
        <w:lastRenderedPageBreak/>
        <w:t>Часть 6</w:t>
      </w:r>
    </w:p>
    <w:p w14:paraId="66AA1A17" w14:textId="26B7DC6E" w:rsidR="00A1362B" w:rsidRDefault="00A1362B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</w:p>
    <w:p w14:paraId="769031B0" w14:textId="29175B4C" w:rsidR="00A1362B" w:rsidRPr="005975E5" w:rsidRDefault="00A1362B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  <w:r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Туалет</w:t>
      </w:r>
    </w:p>
    <w:p w14:paraId="6BD9D785" w14:textId="502FE4EE" w:rsidR="00BC1064" w:rsidRDefault="00BC1064" w:rsidP="00B27111">
      <w:pPr>
        <w:rPr>
          <w:rFonts w:ascii="Arial" w:hAnsi="Arial" w:cs="Arial"/>
          <w:sz w:val="28"/>
          <w:szCs w:val="28"/>
          <w:lang w:val="ru-RU"/>
        </w:rPr>
      </w:pPr>
    </w:p>
    <w:p w14:paraId="58872AC5" w14:textId="77777777" w:rsidR="00D340D9" w:rsidRDefault="00D340D9" w:rsidP="00B27111">
      <w:pPr>
        <w:rPr>
          <w:rFonts w:ascii="Arial" w:hAnsi="Arial" w:cs="Arial"/>
          <w:sz w:val="28"/>
          <w:szCs w:val="28"/>
          <w:lang w:val="ru-RU"/>
        </w:rPr>
      </w:pPr>
    </w:p>
    <w:p w14:paraId="5F05CB47" w14:textId="7C5452CF" w:rsidR="009604E3" w:rsidRDefault="009604E3" w:rsidP="00B27111">
      <w:pPr>
        <w:rPr>
          <w:rFonts w:ascii="Arial" w:hAnsi="Arial" w:cs="Arial"/>
          <w:sz w:val="28"/>
          <w:szCs w:val="28"/>
          <w:lang w:val="ru-RU"/>
        </w:rPr>
      </w:pPr>
    </w:p>
    <w:p w14:paraId="0F879F92" w14:textId="0016488E" w:rsidR="00263CFA" w:rsidRDefault="00A1362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Левак</w:t>
      </w:r>
      <w:r>
        <w:rPr>
          <w:rFonts w:ascii="Arial" w:hAnsi="Arial" w:cs="Arial"/>
          <w:sz w:val="28"/>
          <w:szCs w:val="28"/>
          <w:lang w:val="ru-RU"/>
        </w:rPr>
        <w:t>. … Уж поверь мне, при СССР было куда лучше.</w:t>
      </w:r>
    </w:p>
    <w:p w14:paraId="71EA302C" w14:textId="4046F7DB" w:rsidR="00A1362B" w:rsidRDefault="00A1362B" w:rsidP="00B27111">
      <w:pPr>
        <w:rPr>
          <w:rFonts w:ascii="Arial" w:hAnsi="Arial" w:cs="Arial"/>
          <w:sz w:val="28"/>
          <w:szCs w:val="28"/>
          <w:lang w:val="ru-RU"/>
        </w:rPr>
      </w:pPr>
    </w:p>
    <w:p w14:paraId="7D9F5503" w14:textId="5AA2878F" w:rsidR="00A1362B" w:rsidRDefault="00A1362B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Защищай, защищай свою развалюху, которая так же, как и жигуль развалилась из-за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рукожопой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сборки.</w:t>
      </w:r>
    </w:p>
    <w:p w14:paraId="538346F8" w14:textId="6E4679CC" w:rsidR="00A1362B" w:rsidRDefault="00A1362B" w:rsidP="00B27111">
      <w:pPr>
        <w:rPr>
          <w:rFonts w:ascii="Arial" w:hAnsi="Arial" w:cs="Arial"/>
          <w:sz w:val="28"/>
          <w:szCs w:val="28"/>
          <w:lang w:val="ru-RU"/>
        </w:rPr>
      </w:pPr>
    </w:p>
    <w:p w14:paraId="20BB81EB" w14:textId="14448D82" w:rsidR="00A1362B" w:rsidRDefault="00A1362B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Левак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Рукожопая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твоя капиталистическая шваль! Бабку свою вспомни: на таблетки для разжижения крови не хватило, и коряги откинула от тромб</w:t>
      </w:r>
      <w:r w:rsidR="00AA3AA7">
        <w:rPr>
          <w:rFonts w:ascii="Arial" w:hAnsi="Arial" w:cs="Arial"/>
          <w:sz w:val="28"/>
          <w:szCs w:val="28"/>
          <w:lang w:val="ru-RU"/>
        </w:rPr>
        <w:t>оза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971684" w14:textId="32477AA1" w:rsidR="00A1362B" w:rsidRDefault="00A1362B" w:rsidP="00B27111">
      <w:pPr>
        <w:rPr>
          <w:rFonts w:ascii="Arial" w:hAnsi="Arial" w:cs="Arial"/>
          <w:sz w:val="28"/>
          <w:szCs w:val="28"/>
          <w:lang w:val="ru-RU"/>
        </w:rPr>
      </w:pPr>
    </w:p>
    <w:p w14:paraId="7B38408F" w14:textId="732CDDD0" w:rsidR="00A1362B" w:rsidRDefault="00A1362B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Ты на бабу</w:t>
      </w:r>
      <w:ins w:id="3" w:author="Microsoft Office User" w:date="2021-12-08T23:43:00Z">
        <w:r w:rsidR="00037CDA">
          <w:rPr>
            <w:rFonts w:ascii="Arial" w:hAnsi="Arial" w:cs="Arial"/>
            <w:sz w:val="28"/>
            <w:szCs w:val="28"/>
            <w:lang w:val="ru-RU"/>
          </w:rPr>
          <w:t>лю</w:t>
        </w:r>
      </w:ins>
      <w:del w:id="4" w:author="Microsoft Office User" w:date="2021-12-08T23:43:00Z">
        <w:r w:rsidDel="00037CDA">
          <w:rPr>
            <w:rFonts w:ascii="Arial" w:hAnsi="Arial" w:cs="Arial"/>
            <w:sz w:val="28"/>
            <w:szCs w:val="28"/>
            <w:lang w:val="ru-RU"/>
          </w:rPr>
          <w:delText>шку</w:delText>
        </w:r>
      </w:del>
      <w:r>
        <w:rPr>
          <w:rFonts w:ascii="Arial" w:hAnsi="Arial" w:cs="Arial"/>
          <w:sz w:val="28"/>
          <w:szCs w:val="28"/>
          <w:lang w:val="ru-RU"/>
        </w:rPr>
        <w:t xml:space="preserve"> мои не гони, членовредитель!</w:t>
      </w:r>
    </w:p>
    <w:p w14:paraId="7BFEB23A" w14:textId="75084CA9" w:rsidR="005E79E0" w:rsidRDefault="005E79E0" w:rsidP="00B27111">
      <w:pPr>
        <w:rPr>
          <w:rFonts w:ascii="Arial" w:hAnsi="Arial" w:cs="Arial"/>
          <w:sz w:val="28"/>
          <w:szCs w:val="28"/>
          <w:lang w:val="ru-RU"/>
        </w:rPr>
      </w:pPr>
    </w:p>
    <w:p w14:paraId="5D54B670" w14:textId="657FE82E" w:rsidR="005E79E0" w:rsidRDefault="005E79E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5E79E0">
        <w:rPr>
          <w:rFonts w:ascii="Arial" w:hAnsi="Arial" w:cs="Arial"/>
          <w:i/>
          <w:iCs/>
          <w:sz w:val="28"/>
          <w:szCs w:val="28"/>
          <w:lang w:val="ru-RU"/>
        </w:rPr>
        <w:t>В мужской туалет заваливается компашка: Гоша</w:t>
      </w:r>
      <w:proofErr w:type="gramStart"/>
      <w:r w:rsidRPr="005E79E0">
        <w:rPr>
          <w:rFonts w:ascii="Arial" w:hAnsi="Arial" w:cs="Arial"/>
          <w:i/>
          <w:iCs/>
          <w:sz w:val="28"/>
          <w:szCs w:val="28"/>
          <w:lang w:val="ru-RU"/>
        </w:rPr>
        <w:t>,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5E79E0">
        <w:rPr>
          <w:rFonts w:ascii="Arial" w:hAnsi="Arial" w:cs="Arial"/>
          <w:i/>
          <w:iCs/>
          <w:sz w:val="28"/>
          <w:szCs w:val="28"/>
          <w:lang w:val="ru-RU"/>
        </w:rPr>
        <w:t>О</w:t>
      </w:r>
      <w:r>
        <w:rPr>
          <w:rFonts w:ascii="Arial" w:hAnsi="Arial" w:cs="Arial"/>
          <w:i/>
          <w:iCs/>
          <w:sz w:val="28"/>
          <w:szCs w:val="28"/>
          <w:lang w:val="ru-RU"/>
        </w:rPr>
        <w:t>бд</w:t>
      </w:r>
      <w:r w:rsidRPr="005E79E0">
        <w:rPr>
          <w:rFonts w:ascii="Arial" w:hAnsi="Arial" w:cs="Arial"/>
          <w:i/>
          <w:iCs/>
          <w:sz w:val="28"/>
          <w:szCs w:val="28"/>
          <w:lang w:val="ru-RU"/>
        </w:rPr>
        <w:t>ул</w:t>
      </w:r>
      <w:proofErr w:type="gramEnd"/>
      <w:r w:rsidRPr="005E79E0">
        <w:rPr>
          <w:rFonts w:ascii="Arial" w:hAnsi="Arial" w:cs="Arial"/>
          <w:i/>
          <w:iCs/>
          <w:sz w:val="28"/>
          <w:szCs w:val="28"/>
          <w:lang w:val="ru-RU"/>
        </w:rPr>
        <w:t xml:space="preserve"> и Даша. Они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все</w:t>
      </w:r>
      <w:r w:rsidRPr="005E79E0">
        <w:rPr>
          <w:rFonts w:ascii="Arial" w:hAnsi="Arial" w:cs="Arial"/>
          <w:i/>
          <w:iCs/>
          <w:sz w:val="28"/>
          <w:szCs w:val="28"/>
          <w:lang w:val="ru-RU"/>
        </w:rPr>
        <w:t xml:space="preserve"> пристально всматриваются в двух мужичков, сидящих на полу и пускающих по венам одурманивающие вещества.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За двумя спорящими </w:t>
      </w:r>
      <w:r w:rsidR="00AA3AA7">
        <w:rPr>
          <w:rFonts w:ascii="Arial" w:hAnsi="Arial" w:cs="Arial"/>
          <w:i/>
          <w:iCs/>
          <w:sz w:val="28"/>
          <w:szCs w:val="28"/>
          <w:lang w:val="ru-RU"/>
        </w:rPr>
        <w:t xml:space="preserve">лежит </w:t>
      </w:r>
      <w:r>
        <w:rPr>
          <w:rFonts w:ascii="Arial" w:hAnsi="Arial" w:cs="Arial"/>
          <w:i/>
          <w:iCs/>
          <w:sz w:val="28"/>
          <w:szCs w:val="28"/>
          <w:lang w:val="ru-RU"/>
        </w:rPr>
        <w:t>разломанный писсуар, из которого струей вырывается водица. Светодиодные лампы закрашены черным баллончиком и дают тускло-желтый свет. Несколько кабинок заняты. Обдул ковыляет до сломанного писсуара и делает свое дело непонятно куда.</w:t>
      </w:r>
    </w:p>
    <w:p w14:paraId="44CF8278" w14:textId="67CD05C4" w:rsidR="005E79E0" w:rsidRDefault="005E79E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F6317AE" w14:textId="37F2836C" w:rsidR="005E79E0" w:rsidRDefault="005E79E0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Бра-т-а-а-а-н!</w:t>
      </w:r>
    </w:p>
    <w:p w14:paraId="049B22FC" w14:textId="4E99DA50" w:rsidR="005E79E0" w:rsidRDefault="005E79E0" w:rsidP="00B27111">
      <w:pPr>
        <w:rPr>
          <w:rFonts w:ascii="Arial" w:hAnsi="Arial" w:cs="Arial"/>
          <w:sz w:val="28"/>
          <w:szCs w:val="28"/>
          <w:lang w:val="ru-RU"/>
        </w:rPr>
      </w:pPr>
    </w:p>
    <w:p w14:paraId="7F5914D0" w14:textId="30C76438" w:rsidR="005E79E0" w:rsidRDefault="005E79E0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>. Бра-т-а-а-а-н! Че-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6C5C7795" w14:textId="326474A8" w:rsidR="005E79E0" w:rsidRDefault="005E79E0" w:rsidP="00B27111">
      <w:pPr>
        <w:rPr>
          <w:rFonts w:ascii="Arial" w:hAnsi="Arial" w:cs="Arial"/>
          <w:sz w:val="28"/>
          <w:szCs w:val="28"/>
          <w:lang w:val="ru-RU"/>
        </w:rPr>
      </w:pPr>
    </w:p>
    <w:p w14:paraId="52DC2FAA" w14:textId="70923AC9" w:rsidR="005E79E0" w:rsidRDefault="005E79E0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По-м</w:t>
      </w:r>
      <w:r w:rsidR="00B94B93">
        <w:rPr>
          <w:rFonts w:ascii="Arial" w:hAnsi="Arial" w:cs="Arial"/>
          <w:sz w:val="28"/>
          <w:szCs w:val="28"/>
          <w:lang w:val="ru-RU"/>
        </w:rPr>
        <w:t>ол</w:t>
      </w:r>
      <w:r>
        <w:rPr>
          <w:rFonts w:ascii="Arial" w:hAnsi="Arial" w:cs="Arial"/>
          <w:sz w:val="28"/>
          <w:szCs w:val="28"/>
          <w:lang w:val="ru-RU"/>
        </w:rPr>
        <w:t>енечку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по-тихонечку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>, а ты?</w:t>
      </w:r>
    </w:p>
    <w:p w14:paraId="1B4B890D" w14:textId="3BD56C53" w:rsidR="005E79E0" w:rsidRDefault="005E79E0" w:rsidP="00B27111">
      <w:pPr>
        <w:rPr>
          <w:rFonts w:ascii="Arial" w:hAnsi="Arial" w:cs="Arial"/>
          <w:sz w:val="28"/>
          <w:szCs w:val="28"/>
          <w:lang w:val="ru-RU"/>
        </w:rPr>
      </w:pPr>
    </w:p>
    <w:p w14:paraId="05A97343" w14:textId="06CFD4A9" w:rsidR="005E79E0" w:rsidRDefault="005E79E0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>. Вот видишь кого привел, Наташкой звать</w:t>
      </w:r>
      <w:r w:rsidR="00B94B93">
        <w:rPr>
          <w:rFonts w:ascii="Arial" w:hAnsi="Arial" w:cs="Arial"/>
          <w:sz w:val="28"/>
          <w:szCs w:val="28"/>
          <w:lang w:val="ru-RU"/>
        </w:rPr>
        <w:t xml:space="preserve">, говорит, мол, </w:t>
      </w:r>
      <w:proofErr w:type="spellStart"/>
      <w:r w:rsidR="00B94B93">
        <w:rPr>
          <w:rFonts w:ascii="Arial" w:hAnsi="Arial" w:cs="Arial"/>
          <w:sz w:val="28"/>
          <w:szCs w:val="28"/>
          <w:lang w:val="ru-RU"/>
        </w:rPr>
        <w:t>тусняк</w:t>
      </w:r>
      <w:proofErr w:type="spellEnd"/>
      <w:r w:rsidR="00B94B93">
        <w:rPr>
          <w:rFonts w:ascii="Arial" w:hAnsi="Arial" w:cs="Arial"/>
          <w:sz w:val="28"/>
          <w:szCs w:val="28"/>
          <w:lang w:val="ru-RU"/>
        </w:rPr>
        <w:t xml:space="preserve"> тухлый, прикинь?</w:t>
      </w:r>
    </w:p>
    <w:p w14:paraId="6E1DF97C" w14:textId="77777777" w:rsidR="007400B2" w:rsidRDefault="007400B2" w:rsidP="00B27111">
      <w:pPr>
        <w:rPr>
          <w:rFonts w:ascii="Arial" w:hAnsi="Arial" w:cs="Arial"/>
          <w:sz w:val="28"/>
          <w:szCs w:val="28"/>
          <w:lang w:val="ru-RU"/>
        </w:rPr>
      </w:pPr>
    </w:p>
    <w:p w14:paraId="013A7814" w14:textId="2B8F8C8D" w:rsidR="00B94B93" w:rsidRDefault="0063207C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 w:rsidR="00B94B93">
        <w:rPr>
          <w:rFonts w:ascii="Arial" w:hAnsi="Arial" w:cs="Arial"/>
          <w:sz w:val="28"/>
          <w:szCs w:val="28"/>
          <w:lang w:val="ru-RU"/>
        </w:rPr>
        <w:t xml:space="preserve">. Реально тухлый, а вот тут – другое дело. </w:t>
      </w:r>
    </w:p>
    <w:p w14:paraId="477C872A" w14:textId="0F5A4441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</w:p>
    <w:p w14:paraId="14F93DF8" w14:textId="5884E2EB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Че, опять спорите, что лучше? </w:t>
      </w:r>
    </w:p>
    <w:p w14:paraId="7D023732" w14:textId="590C7398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</w:p>
    <w:p w14:paraId="4DBB86ED" w14:textId="339D9F24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 w:rsidR="007400B2">
        <w:rPr>
          <w:rFonts w:ascii="Arial" w:hAnsi="Arial" w:cs="Arial"/>
          <w:sz w:val="28"/>
          <w:szCs w:val="28"/>
          <w:lang w:val="ru-RU"/>
        </w:rPr>
        <w:t>. Т</w:t>
      </w:r>
      <w:r>
        <w:rPr>
          <w:rFonts w:ascii="Arial" w:hAnsi="Arial" w:cs="Arial"/>
          <w:sz w:val="28"/>
          <w:szCs w:val="28"/>
          <w:lang w:val="ru-RU"/>
        </w:rPr>
        <w:t xml:space="preserve">ак а че спорить, ясно же что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раша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CF0E0C5" w14:textId="2FEB9E10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</w:p>
    <w:p w14:paraId="5ACCE052" w14:textId="6548887E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Левак</w:t>
      </w:r>
      <w:r>
        <w:rPr>
          <w:rFonts w:ascii="Arial" w:hAnsi="Arial" w:cs="Arial"/>
          <w:sz w:val="28"/>
          <w:szCs w:val="28"/>
          <w:lang w:val="ru-RU"/>
        </w:rPr>
        <w:t xml:space="preserve">. Не слушай его, </w:t>
      </w:r>
      <w:r w:rsidR="0066430A">
        <w:rPr>
          <w:rFonts w:ascii="Arial" w:hAnsi="Arial" w:cs="Arial"/>
          <w:sz w:val="28"/>
          <w:szCs w:val="28"/>
          <w:lang w:val="ru-RU"/>
        </w:rPr>
        <w:t xml:space="preserve">он уже </w:t>
      </w:r>
      <w:proofErr w:type="spellStart"/>
      <w:r w:rsidR="0066430A">
        <w:rPr>
          <w:rFonts w:ascii="Arial" w:hAnsi="Arial" w:cs="Arial"/>
          <w:sz w:val="28"/>
          <w:szCs w:val="28"/>
          <w:lang w:val="ru-RU"/>
        </w:rPr>
        <w:t>по-краевухе</w:t>
      </w:r>
      <w:proofErr w:type="spellEnd"/>
      <w:r w:rsidR="0066430A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66430A">
        <w:rPr>
          <w:rFonts w:ascii="Arial" w:hAnsi="Arial" w:cs="Arial"/>
          <w:sz w:val="28"/>
          <w:szCs w:val="28"/>
          <w:lang w:val="ru-RU"/>
        </w:rPr>
        <w:t>обдолбался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Наташ, а ты как думаешь, что лучше? </w:t>
      </w:r>
    </w:p>
    <w:p w14:paraId="3BF47C05" w14:textId="2D46A296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</w:p>
    <w:p w14:paraId="09D81502" w14:textId="5269CA1A" w:rsidR="00B94B93" w:rsidRPr="00B94B93" w:rsidRDefault="00B94B9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94B93">
        <w:rPr>
          <w:rFonts w:ascii="Arial" w:hAnsi="Arial" w:cs="Arial"/>
          <w:i/>
          <w:iCs/>
          <w:sz w:val="28"/>
          <w:szCs w:val="28"/>
          <w:lang w:val="ru-RU"/>
        </w:rPr>
        <w:t>Молчание</w:t>
      </w:r>
      <w:r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6A144082" w14:textId="25FBA819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</w:p>
    <w:p w14:paraId="426C9E00" w14:textId="2FA48CA4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>. Наташка, ты че потухла?</w:t>
      </w:r>
    </w:p>
    <w:p w14:paraId="56B43DA7" w14:textId="5BAE13D9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</w:p>
    <w:p w14:paraId="1E4EE32A" w14:textId="2A9DAFB6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Ой, вы мне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что-ли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7E6A9894" w14:textId="5A6C6032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</w:p>
    <w:p w14:paraId="0AB356E1" w14:textId="032AFE6D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Левак</w:t>
      </w:r>
      <w:r>
        <w:rPr>
          <w:rFonts w:ascii="Arial" w:hAnsi="Arial" w:cs="Arial"/>
          <w:sz w:val="28"/>
          <w:szCs w:val="28"/>
          <w:lang w:val="ru-RU"/>
        </w:rPr>
        <w:t xml:space="preserve">. У нас пока только одна Наташка. Да, Гоша?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Хех</w:t>
      </w:r>
      <w:proofErr w:type="spellEnd"/>
      <w:r>
        <w:rPr>
          <w:rFonts w:ascii="Arial" w:hAnsi="Arial" w:cs="Arial"/>
          <w:sz w:val="28"/>
          <w:szCs w:val="28"/>
          <w:lang w:val="ru-RU"/>
        </w:rPr>
        <w:t>…</w:t>
      </w:r>
    </w:p>
    <w:p w14:paraId="236F58E4" w14:textId="01B1ECA4" w:rsidR="00B94B93" w:rsidRDefault="00B94B93" w:rsidP="00B27111">
      <w:pPr>
        <w:rPr>
          <w:rFonts w:ascii="Arial" w:hAnsi="Arial" w:cs="Arial"/>
          <w:sz w:val="28"/>
          <w:szCs w:val="28"/>
          <w:lang w:val="ru-RU"/>
        </w:rPr>
      </w:pPr>
    </w:p>
    <w:p w14:paraId="21CFF079" w14:textId="40BAD40C" w:rsidR="00B94B93" w:rsidRDefault="00B94B9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B94B93">
        <w:rPr>
          <w:rFonts w:ascii="Arial" w:hAnsi="Arial" w:cs="Arial"/>
          <w:i/>
          <w:iCs/>
          <w:sz w:val="28"/>
          <w:szCs w:val="28"/>
          <w:lang w:val="ru-RU"/>
        </w:rPr>
        <w:t xml:space="preserve">Гоша по-дурацки подмигивает в ответ. </w:t>
      </w:r>
    </w:p>
    <w:p w14:paraId="02E105A7" w14:textId="0DA2848E" w:rsidR="00591467" w:rsidRDefault="00591467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1CC2F54" w14:textId="2AE7074B" w:rsidR="00591467" w:rsidRPr="00591467" w:rsidRDefault="00591467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Не стесняйся, говори, а пока мой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братуха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швырнуться сварганит. </w:t>
      </w:r>
    </w:p>
    <w:p w14:paraId="2482398D" w14:textId="32E69683" w:rsidR="00B94B93" w:rsidRDefault="00B94B93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328F395" w14:textId="70A3A318" w:rsidR="00B94B93" w:rsidRDefault="000D2518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66430A">
        <w:rPr>
          <w:rFonts w:ascii="Arial" w:hAnsi="Arial" w:cs="Arial"/>
          <w:sz w:val="28"/>
          <w:szCs w:val="28"/>
          <w:lang w:val="ru-RU"/>
        </w:rPr>
        <w:t xml:space="preserve">Я думаю… Все – одно говно. </w:t>
      </w:r>
    </w:p>
    <w:p w14:paraId="50B4B7DE" w14:textId="3FFEAC12" w:rsidR="0066430A" w:rsidRDefault="0066430A" w:rsidP="00B27111">
      <w:pPr>
        <w:rPr>
          <w:rFonts w:ascii="Arial" w:hAnsi="Arial" w:cs="Arial"/>
          <w:sz w:val="28"/>
          <w:szCs w:val="28"/>
          <w:lang w:val="ru-RU"/>
        </w:rPr>
      </w:pPr>
    </w:p>
    <w:p w14:paraId="281C0203" w14:textId="4EA1AC65" w:rsidR="0066430A" w:rsidRDefault="0066430A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66430A">
        <w:rPr>
          <w:rFonts w:ascii="Arial" w:hAnsi="Arial" w:cs="Arial"/>
          <w:i/>
          <w:iCs/>
          <w:sz w:val="28"/>
          <w:szCs w:val="28"/>
          <w:lang w:val="ru-RU"/>
        </w:rPr>
        <w:t xml:space="preserve">Даже </w:t>
      </w:r>
      <w:proofErr w:type="spellStart"/>
      <w:r w:rsidRPr="0066430A">
        <w:rPr>
          <w:rFonts w:ascii="Arial" w:hAnsi="Arial" w:cs="Arial"/>
          <w:i/>
          <w:iCs/>
          <w:sz w:val="28"/>
          <w:szCs w:val="28"/>
          <w:lang w:val="ru-RU"/>
        </w:rPr>
        <w:t>ссущий</w:t>
      </w:r>
      <w:proofErr w:type="spellEnd"/>
      <w:r w:rsidRPr="0066430A">
        <w:rPr>
          <w:rFonts w:ascii="Arial" w:hAnsi="Arial" w:cs="Arial"/>
          <w:i/>
          <w:iCs/>
          <w:sz w:val="28"/>
          <w:szCs w:val="28"/>
          <w:lang w:val="ru-RU"/>
        </w:rPr>
        <w:t xml:space="preserve"> до сих пор Обдул пов</w:t>
      </w:r>
      <w:r w:rsidR="00AA3AA7">
        <w:rPr>
          <w:rFonts w:ascii="Arial" w:hAnsi="Arial" w:cs="Arial"/>
          <w:i/>
          <w:iCs/>
          <w:sz w:val="28"/>
          <w:szCs w:val="28"/>
          <w:lang w:val="ru-RU"/>
        </w:rPr>
        <w:t>орачивает</w:t>
      </w:r>
      <w:r w:rsidRPr="0066430A">
        <w:rPr>
          <w:rFonts w:ascii="Arial" w:hAnsi="Arial" w:cs="Arial"/>
          <w:i/>
          <w:iCs/>
          <w:sz w:val="28"/>
          <w:szCs w:val="28"/>
          <w:lang w:val="ru-RU"/>
        </w:rPr>
        <w:t xml:space="preserve"> голову и пронзительно </w:t>
      </w:r>
      <w:r w:rsidR="00AA3AA7">
        <w:rPr>
          <w:rFonts w:ascii="Arial" w:hAnsi="Arial" w:cs="Arial"/>
          <w:i/>
          <w:iCs/>
          <w:sz w:val="28"/>
          <w:szCs w:val="28"/>
          <w:lang w:val="ru-RU"/>
        </w:rPr>
        <w:t>смотрит</w:t>
      </w:r>
      <w:r w:rsidRPr="0066430A">
        <w:rPr>
          <w:rFonts w:ascii="Arial" w:hAnsi="Arial" w:cs="Arial"/>
          <w:i/>
          <w:iCs/>
          <w:sz w:val="28"/>
          <w:szCs w:val="28"/>
          <w:lang w:val="ru-RU"/>
        </w:rPr>
        <w:t xml:space="preserve"> на Дашу. Что и говорить про всех остальных.</w:t>
      </w:r>
    </w:p>
    <w:p w14:paraId="71D0C566" w14:textId="7131D994" w:rsidR="0066430A" w:rsidRDefault="0066430A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07508F7" w14:textId="65ECCBA1" w:rsidR="0066430A" w:rsidRDefault="0066430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В том плане, что моя бабушка была коммунисткой, но умудрилась всех своих соседей слить в закрома. Короче, играла по правилам совковым, но эти правила, сами понимаете, полное днище.</w:t>
      </w:r>
    </w:p>
    <w:p w14:paraId="484CDC2B" w14:textId="47A7410D" w:rsidR="0066430A" w:rsidRDefault="0066430A" w:rsidP="00B27111">
      <w:pPr>
        <w:rPr>
          <w:rFonts w:ascii="Arial" w:hAnsi="Arial" w:cs="Arial"/>
          <w:sz w:val="28"/>
          <w:szCs w:val="28"/>
          <w:lang w:val="ru-RU"/>
        </w:rPr>
      </w:pPr>
    </w:p>
    <w:p w14:paraId="140E35E9" w14:textId="5ADA3D70" w:rsidR="0066430A" w:rsidRDefault="0066430A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Вот это тебя баба унизила, левак амебный. А про сегодня че скажешь?</w:t>
      </w:r>
    </w:p>
    <w:p w14:paraId="0173D3C6" w14:textId="538FFD7D" w:rsidR="0066430A" w:rsidRDefault="0066430A" w:rsidP="00B27111">
      <w:pPr>
        <w:rPr>
          <w:rFonts w:ascii="Arial" w:hAnsi="Arial" w:cs="Arial"/>
          <w:sz w:val="28"/>
          <w:szCs w:val="28"/>
          <w:lang w:val="ru-RU"/>
        </w:rPr>
      </w:pPr>
    </w:p>
    <w:p w14:paraId="55FC84D8" w14:textId="0932CD4B" w:rsidR="0066430A" w:rsidRDefault="0066430A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А про сегодня? Что про сегодня? Тоже говно, и сказать нечего.</w:t>
      </w:r>
    </w:p>
    <w:p w14:paraId="7CFA67FF" w14:textId="2D7492DB" w:rsidR="0066430A" w:rsidRDefault="0066430A" w:rsidP="00B27111">
      <w:pPr>
        <w:rPr>
          <w:rFonts w:ascii="Arial" w:hAnsi="Arial" w:cs="Arial"/>
          <w:sz w:val="28"/>
          <w:szCs w:val="28"/>
          <w:lang w:val="ru-RU"/>
        </w:rPr>
      </w:pPr>
    </w:p>
    <w:p w14:paraId="0154573B" w14:textId="27EF7562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Левак</w:t>
      </w:r>
      <w:r>
        <w:rPr>
          <w:rFonts w:ascii="Arial" w:hAnsi="Arial" w:cs="Arial"/>
          <w:sz w:val="28"/>
          <w:szCs w:val="28"/>
          <w:lang w:val="ru-RU"/>
        </w:rPr>
        <w:t>. Выкусил?</w:t>
      </w:r>
    </w:p>
    <w:p w14:paraId="28770A71" w14:textId="79D862B8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</w:p>
    <w:p w14:paraId="7D502C98" w14:textId="6421777A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Да соси. </w:t>
      </w:r>
    </w:p>
    <w:p w14:paraId="72F16CAB" w14:textId="32E2C4CC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</w:p>
    <w:p w14:paraId="40A49682" w14:textId="7896F9B5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Левак</w:t>
      </w:r>
      <w:r>
        <w:rPr>
          <w:rFonts w:ascii="Arial" w:hAnsi="Arial" w:cs="Arial"/>
          <w:sz w:val="28"/>
          <w:szCs w:val="28"/>
          <w:lang w:val="ru-RU"/>
        </w:rPr>
        <w:t>. ЧЕ, падла, сказал?!</w:t>
      </w:r>
    </w:p>
    <w:p w14:paraId="52F68B4A" w14:textId="574A7D82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</w:p>
    <w:p w14:paraId="5FBDC615" w14:textId="4ACC6312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Ну-ка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! У нас девушка в гостях. Давайте цивилизованно себя вести. </w:t>
      </w:r>
    </w:p>
    <w:p w14:paraId="1E018614" w14:textId="3B816D41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</w:p>
    <w:p w14:paraId="6F493518" w14:textId="596DD3F9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 xml:space="preserve"> (нассав себе на штанину). Базар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>!</w:t>
      </w:r>
    </w:p>
    <w:p w14:paraId="6569EE37" w14:textId="2BE4B05D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</w:p>
    <w:p w14:paraId="5FF78513" w14:textId="792A96D5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Извиняюсь, а можно кольнуться.</w:t>
      </w:r>
    </w:p>
    <w:p w14:paraId="71E95EB7" w14:textId="20E37DB5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</w:p>
    <w:p w14:paraId="525A3988" w14:textId="0475B8AF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 xml:space="preserve">. Кто там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по-пидорски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балаболит? </w:t>
      </w:r>
    </w:p>
    <w:p w14:paraId="333ABAA3" w14:textId="6F16C75E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</w:p>
    <w:p w14:paraId="57EB5E47" w14:textId="190A05D1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Наташка это. </w:t>
      </w:r>
    </w:p>
    <w:p w14:paraId="308DD8CD" w14:textId="4CC2FAF3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</w:p>
    <w:p w14:paraId="1818A146" w14:textId="1EE3814D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>. А, принял-принял, жаль не кокс;</w:t>
      </w:r>
      <w:r>
        <w:rPr>
          <w:rFonts w:ascii="Arial" w:hAnsi="Arial" w:cs="Arial"/>
          <w:sz w:val="28"/>
          <w:szCs w:val="28"/>
          <w:lang w:val="ru-RU"/>
        </w:rPr>
        <w:br/>
        <w:t xml:space="preserve">                                  А во рту пять папирос!</w:t>
      </w:r>
    </w:p>
    <w:p w14:paraId="18E4399F" w14:textId="068349A7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</w:p>
    <w:p w14:paraId="75AD4AAE" w14:textId="1D09D26E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Во выдал!</w:t>
      </w:r>
    </w:p>
    <w:p w14:paraId="1CDA9636" w14:textId="08C15DB4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</w:p>
    <w:p w14:paraId="7D346BD3" w14:textId="08DF29DC" w:rsidR="003253D3" w:rsidRP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Левак</w:t>
      </w:r>
      <w:r>
        <w:rPr>
          <w:rFonts w:ascii="Arial" w:hAnsi="Arial" w:cs="Arial"/>
          <w:sz w:val="28"/>
          <w:szCs w:val="28"/>
          <w:lang w:val="ru-RU"/>
        </w:rPr>
        <w:t>. Что надо!</w:t>
      </w:r>
    </w:p>
    <w:p w14:paraId="3656E69A" w14:textId="1943BB73" w:rsidR="003253D3" w:rsidRDefault="003253D3" w:rsidP="00B27111">
      <w:pPr>
        <w:rPr>
          <w:rFonts w:ascii="Arial" w:hAnsi="Arial" w:cs="Arial"/>
          <w:sz w:val="28"/>
          <w:szCs w:val="28"/>
          <w:lang w:val="ru-RU"/>
        </w:rPr>
      </w:pPr>
    </w:p>
    <w:p w14:paraId="50068CEC" w14:textId="062E710F" w:rsidR="0066430A" w:rsidRDefault="004D33B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Шкваркануться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сделайте. А ты садись, Наташ. </w:t>
      </w:r>
    </w:p>
    <w:p w14:paraId="3EB3F908" w14:textId="196584AC" w:rsidR="004D33B3" w:rsidRDefault="004D33B3" w:rsidP="00B27111">
      <w:pPr>
        <w:rPr>
          <w:rFonts w:ascii="Arial" w:hAnsi="Arial" w:cs="Arial"/>
          <w:sz w:val="28"/>
          <w:szCs w:val="28"/>
          <w:lang w:val="ru-RU"/>
        </w:rPr>
      </w:pPr>
    </w:p>
    <w:p w14:paraId="669F6903" w14:textId="47ABD025" w:rsidR="004D33B3" w:rsidRDefault="004D33B3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А что это? </w:t>
      </w:r>
    </w:p>
    <w:p w14:paraId="255CEF23" w14:textId="794EE76E" w:rsidR="004D33B3" w:rsidRDefault="004D33B3" w:rsidP="00B27111">
      <w:pPr>
        <w:rPr>
          <w:rFonts w:ascii="Arial" w:hAnsi="Arial" w:cs="Arial"/>
          <w:sz w:val="28"/>
          <w:szCs w:val="28"/>
          <w:lang w:val="ru-RU"/>
        </w:rPr>
      </w:pPr>
    </w:p>
    <w:p w14:paraId="63115F5E" w14:textId="51D33EC5" w:rsidR="004D33B3" w:rsidRDefault="00AA3AA7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Гоша п</w:t>
      </w:r>
      <w:r w:rsidR="004D33B3">
        <w:rPr>
          <w:rFonts w:ascii="Arial" w:hAnsi="Arial" w:cs="Arial"/>
          <w:i/>
          <w:iCs/>
          <w:sz w:val="28"/>
          <w:szCs w:val="28"/>
          <w:lang w:val="ru-RU"/>
        </w:rPr>
        <w:t>оказывает на красную скатерть между всей компашкой, на которой лежа</w:t>
      </w:r>
      <w:r w:rsidR="005925CE">
        <w:rPr>
          <w:rFonts w:ascii="Arial" w:hAnsi="Arial" w:cs="Arial"/>
          <w:i/>
          <w:iCs/>
          <w:sz w:val="28"/>
          <w:szCs w:val="28"/>
          <w:lang w:val="ru-RU"/>
        </w:rPr>
        <w:t>т</w:t>
      </w:r>
      <w:r w:rsidR="004D33B3">
        <w:rPr>
          <w:rFonts w:ascii="Arial" w:hAnsi="Arial" w:cs="Arial"/>
          <w:i/>
          <w:iCs/>
          <w:sz w:val="28"/>
          <w:szCs w:val="28"/>
          <w:lang w:val="ru-RU"/>
        </w:rPr>
        <w:t xml:space="preserve"> несколько шприцов, пару грязных ватных дисков, жгут, ложка, зажигалка и еще какая-то странная х</w:t>
      </w:r>
      <w:r w:rsidR="005925CE">
        <w:rPr>
          <w:rFonts w:ascii="Arial" w:hAnsi="Arial" w:cs="Arial"/>
          <w:i/>
          <w:iCs/>
          <w:sz w:val="28"/>
          <w:szCs w:val="28"/>
          <w:lang w:val="ru-RU"/>
        </w:rPr>
        <w:t>ерь</w:t>
      </w:r>
      <w:r w:rsidR="004D33B3">
        <w:rPr>
          <w:rFonts w:ascii="Arial" w:hAnsi="Arial" w:cs="Arial"/>
          <w:i/>
          <w:iCs/>
          <w:sz w:val="28"/>
          <w:szCs w:val="28"/>
          <w:lang w:val="ru-RU"/>
        </w:rPr>
        <w:t>, больше похож</w:t>
      </w:r>
      <w:r w:rsidR="005925CE">
        <w:rPr>
          <w:rFonts w:ascii="Arial" w:hAnsi="Arial" w:cs="Arial"/>
          <w:i/>
          <w:iCs/>
          <w:sz w:val="28"/>
          <w:szCs w:val="28"/>
          <w:lang w:val="ru-RU"/>
        </w:rPr>
        <w:t>ая</w:t>
      </w:r>
      <w:r w:rsidR="004D33B3">
        <w:rPr>
          <w:rFonts w:ascii="Arial" w:hAnsi="Arial" w:cs="Arial"/>
          <w:i/>
          <w:iCs/>
          <w:sz w:val="28"/>
          <w:szCs w:val="28"/>
          <w:lang w:val="ru-RU"/>
        </w:rPr>
        <w:t xml:space="preserve"> на шпаклевку, упавшую с потолка.</w:t>
      </w:r>
    </w:p>
    <w:p w14:paraId="37C1458A" w14:textId="0C9581BF" w:rsidR="004D33B3" w:rsidRDefault="004D33B3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E9F4238" w14:textId="40EEFBA0" w:rsidR="004D33B3" w:rsidRDefault="004D33B3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Мы его еще половой тряпкой зовем.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Колбасит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также. Устраивает такой расклад? </w:t>
      </w:r>
    </w:p>
    <w:p w14:paraId="2B37F0E8" w14:textId="1C21CE93" w:rsidR="007400B2" w:rsidRDefault="007400B2" w:rsidP="00B27111">
      <w:pPr>
        <w:rPr>
          <w:rFonts w:ascii="Arial" w:hAnsi="Arial" w:cs="Arial"/>
          <w:sz w:val="28"/>
          <w:szCs w:val="28"/>
          <w:lang w:val="ru-RU"/>
        </w:rPr>
      </w:pPr>
    </w:p>
    <w:p w14:paraId="57FE8C28" w14:textId="45731438" w:rsidR="007400B2" w:rsidRDefault="007400B2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Нормально. Ой, уже колоться? </w:t>
      </w:r>
    </w:p>
    <w:p w14:paraId="6ADB8DDF" w14:textId="03DE8293" w:rsidR="007400B2" w:rsidRDefault="007400B2" w:rsidP="00B27111">
      <w:pPr>
        <w:rPr>
          <w:rFonts w:ascii="Arial" w:hAnsi="Arial" w:cs="Arial"/>
          <w:sz w:val="28"/>
          <w:szCs w:val="28"/>
          <w:lang w:val="ru-RU"/>
        </w:rPr>
      </w:pPr>
    </w:p>
    <w:p w14:paraId="0A43FDE0" w14:textId="63C54FDC" w:rsidR="007400B2" w:rsidRDefault="007400B2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Золотце, прямо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неминуемо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детерминировано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голубушка. Готова? </w:t>
      </w:r>
    </w:p>
    <w:p w14:paraId="23958AAF" w14:textId="3AF62B4C" w:rsidR="007400B2" w:rsidRDefault="007400B2" w:rsidP="00B27111">
      <w:pPr>
        <w:rPr>
          <w:rFonts w:ascii="Arial" w:hAnsi="Arial" w:cs="Arial"/>
          <w:sz w:val="28"/>
          <w:szCs w:val="28"/>
          <w:lang w:val="ru-RU"/>
        </w:rPr>
      </w:pPr>
    </w:p>
    <w:p w14:paraId="10E7E6A4" w14:textId="26954303" w:rsidR="007400B2" w:rsidRDefault="007400B2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Коли.</w:t>
      </w:r>
    </w:p>
    <w:p w14:paraId="47388416" w14:textId="5E300A18" w:rsidR="007400B2" w:rsidRDefault="007400B2" w:rsidP="00B27111">
      <w:pPr>
        <w:rPr>
          <w:rFonts w:ascii="Arial" w:hAnsi="Arial" w:cs="Arial"/>
          <w:sz w:val="28"/>
          <w:szCs w:val="28"/>
          <w:lang w:val="ru-RU"/>
        </w:rPr>
      </w:pPr>
    </w:p>
    <w:p w14:paraId="6E6CDF71" w14:textId="77777777" w:rsidR="00630FDD" w:rsidRDefault="0071671F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, словно ракету,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запул</w:t>
      </w:r>
      <w:r w:rsidR="00630FDD">
        <w:rPr>
          <w:rFonts w:ascii="Arial" w:hAnsi="Arial" w:cs="Arial"/>
          <w:i/>
          <w:iCs/>
          <w:sz w:val="28"/>
          <w:szCs w:val="28"/>
          <w:lang w:val="ru-RU"/>
        </w:rPr>
        <w:t>ивает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иглой в синюю веточку Даши, от чего </w:t>
      </w:r>
      <w:r w:rsidR="00630FDD">
        <w:rPr>
          <w:rFonts w:ascii="Arial" w:hAnsi="Arial" w:cs="Arial"/>
          <w:i/>
          <w:iCs/>
          <w:sz w:val="28"/>
          <w:szCs w:val="28"/>
          <w:lang w:val="ru-RU"/>
        </w:rPr>
        <w:t>та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30FDD">
        <w:rPr>
          <w:rFonts w:ascii="Arial" w:hAnsi="Arial" w:cs="Arial"/>
          <w:i/>
          <w:iCs/>
          <w:sz w:val="28"/>
          <w:szCs w:val="28"/>
          <w:lang w:val="ru-RU"/>
        </w:rPr>
        <w:t>издает еле слышимый писк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 тем самым </w:t>
      </w:r>
      <w:r w:rsidR="00630FDD">
        <w:rPr>
          <w:rFonts w:ascii="Arial" w:hAnsi="Arial" w:cs="Arial"/>
          <w:i/>
          <w:iCs/>
          <w:sz w:val="28"/>
          <w:szCs w:val="28"/>
          <w:lang w:val="ru-RU"/>
        </w:rPr>
        <w:t>заставляет смеяться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торчков.</w:t>
      </w:r>
    </w:p>
    <w:p w14:paraId="57C8A4D0" w14:textId="77777777" w:rsidR="00630FDD" w:rsidRDefault="00630FDD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0D8F52C" w14:textId="61C4D913" w:rsidR="0071671F" w:rsidRDefault="0071671F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У Даши кружиться голова, Даша ложиться, Даша улетаем в неизвестное измерение.</w:t>
      </w:r>
    </w:p>
    <w:p w14:paraId="1FB9A68B" w14:textId="3036F8BD" w:rsidR="0071671F" w:rsidRDefault="0071671F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7F1471F" w14:textId="5FA97BD7" w:rsidR="0071671F" w:rsidRDefault="0071671F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Левак</w:t>
      </w:r>
      <w:r w:rsidRPr="0071671F">
        <w:rPr>
          <w:rFonts w:ascii="Arial" w:hAnsi="Arial" w:cs="Arial"/>
          <w:sz w:val="28"/>
          <w:szCs w:val="28"/>
          <w:lang w:val="ru-RU"/>
        </w:rPr>
        <w:t xml:space="preserve">. </w:t>
      </w:r>
      <w:r w:rsidR="00630FDD">
        <w:rPr>
          <w:rFonts w:ascii="Arial" w:hAnsi="Arial" w:cs="Arial"/>
          <w:sz w:val="28"/>
          <w:szCs w:val="28"/>
          <w:lang w:val="ru-RU"/>
        </w:rPr>
        <w:t>О</w:t>
      </w:r>
      <w:r w:rsidRPr="0071671F">
        <w:rPr>
          <w:rFonts w:ascii="Arial" w:hAnsi="Arial" w:cs="Arial"/>
          <w:sz w:val="28"/>
          <w:szCs w:val="28"/>
          <w:lang w:val="ru-RU"/>
        </w:rPr>
        <w:t>на скидывалась вообще?</w:t>
      </w:r>
    </w:p>
    <w:p w14:paraId="06093EE1" w14:textId="2BBDE321" w:rsidR="0071671F" w:rsidRDefault="0071671F" w:rsidP="00B27111">
      <w:pPr>
        <w:rPr>
          <w:rFonts w:ascii="Arial" w:hAnsi="Arial" w:cs="Arial"/>
          <w:sz w:val="28"/>
          <w:szCs w:val="28"/>
          <w:lang w:val="ru-RU"/>
        </w:rPr>
      </w:pPr>
    </w:p>
    <w:p w14:paraId="2EBF34F8" w14:textId="42B6F028" w:rsidR="0071671F" w:rsidRDefault="0071671F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Левачье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сраное, кто там про СССР загонял минуту назад? А теперь ты требуе</w:t>
      </w:r>
      <w:r w:rsidR="00630FDD">
        <w:rPr>
          <w:rFonts w:ascii="Arial" w:hAnsi="Arial" w:cs="Arial"/>
          <w:sz w:val="28"/>
          <w:szCs w:val="28"/>
          <w:lang w:val="ru-RU"/>
        </w:rPr>
        <w:t>шь</w:t>
      </w:r>
      <w:r>
        <w:rPr>
          <w:rFonts w:ascii="Arial" w:hAnsi="Arial" w:cs="Arial"/>
          <w:sz w:val="28"/>
          <w:szCs w:val="28"/>
          <w:lang w:val="ru-RU"/>
        </w:rPr>
        <w:t xml:space="preserve"> с невинной Наташки зеленые?</w:t>
      </w:r>
    </w:p>
    <w:p w14:paraId="69D9545F" w14:textId="5186A357" w:rsidR="0071671F" w:rsidRDefault="0071671F" w:rsidP="00B27111">
      <w:pPr>
        <w:rPr>
          <w:rFonts w:ascii="Arial" w:hAnsi="Arial" w:cs="Arial"/>
          <w:sz w:val="28"/>
          <w:szCs w:val="28"/>
          <w:lang w:val="ru-RU"/>
        </w:rPr>
      </w:pPr>
    </w:p>
    <w:p w14:paraId="353530D9" w14:textId="08BF7EA7" w:rsidR="0071671F" w:rsidRDefault="0071671F" w:rsidP="00B27111">
      <w:pPr>
        <w:rPr>
          <w:rFonts w:ascii="Arial" w:hAnsi="Arial" w:cs="Arial"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Левак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630FDD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 xml:space="preserve">е надо тут начинать, хорошо же общались. </w:t>
      </w:r>
    </w:p>
    <w:p w14:paraId="6FCB4F08" w14:textId="65A3D147" w:rsidR="0071671F" w:rsidRDefault="0071671F" w:rsidP="00B27111">
      <w:pPr>
        <w:rPr>
          <w:rFonts w:ascii="Arial" w:hAnsi="Arial" w:cs="Arial"/>
          <w:sz w:val="28"/>
          <w:szCs w:val="28"/>
          <w:lang w:val="ru-RU"/>
        </w:rPr>
      </w:pPr>
    </w:p>
    <w:p w14:paraId="58A075DF" w14:textId="5DA10E81" w:rsidR="0071671F" w:rsidRPr="0071671F" w:rsidRDefault="0071671F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D324D6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Сам </w:t>
      </w:r>
      <w:r w:rsidR="00DD47A1">
        <w:rPr>
          <w:rFonts w:ascii="Arial" w:hAnsi="Arial" w:cs="Arial"/>
          <w:sz w:val="28"/>
          <w:szCs w:val="28"/>
          <w:lang w:val="ru-RU"/>
        </w:rPr>
        <w:t xml:space="preserve">вот это вот сказал, собственным ртом произнес, </w:t>
      </w:r>
      <w:proofErr w:type="spellStart"/>
      <w:r w:rsidR="00DD47A1">
        <w:rPr>
          <w:rFonts w:ascii="Arial" w:hAnsi="Arial" w:cs="Arial"/>
          <w:sz w:val="28"/>
          <w:szCs w:val="28"/>
          <w:lang w:val="ru-RU"/>
        </w:rPr>
        <w:t>левачье</w:t>
      </w:r>
      <w:proofErr w:type="spellEnd"/>
      <w:r w:rsidR="00DD47A1">
        <w:rPr>
          <w:rFonts w:ascii="Arial" w:hAnsi="Arial" w:cs="Arial"/>
          <w:sz w:val="28"/>
          <w:szCs w:val="28"/>
          <w:lang w:val="ru-RU"/>
        </w:rPr>
        <w:t>!</w:t>
      </w:r>
    </w:p>
    <w:p w14:paraId="54B3BB20" w14:textId="0E1E9BBC" w:rsidR="0071671F" w:rsidRPr="0071671F" w:rsidRDefault="0071671F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47493E5C" w14:textId="3C66A5D7" w:rsidR="0071671F" w:rsidRDefault="00DD47A1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 w:rsidRPr="00DD47A1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DD47A1">
        <w:rPr>
          <w:rFonts w:ascii="Arial" w:hAnsi="Arial" w:cs="Arial"/>
          <w:sz w:val="28"/>
          <w:szCs w:val="28"/>
          <w:lang w:val="ru-RU"/>
        </w:rPr>
        <w:t>Левачье</w:t>
      </w:r>
      <w:proofErr w:type="spellEnd"/>
      <w:r w:rsidRPr="00DD47A1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DD47A1">
        <w:rPr>
          <w:rFonts w:ascii="Arial" w:hAnsi="Arial" w:cs="Arial"/>
          <w:sz w:val="28"/>
          <w:szCs w:val="28"/>
          <w:lang w:val="ru-RU"/>
        </w:rPr>
        <w:t>правачье</w:t>
      </w:r>
      <w:proofErr w:type="spellEnd"/>
      <w:r w:rsidRPr="00DD47A1">
        <w:rPr>
          <w:rFonts w:ascii="Arial" w:hAnsi="Arial" w:cs="Arial"/>
          <w:sz w:val="28"/>
          <w:szCs w:val="28"/>
          <w:lang w:val="ru-RU"/>
        </w:rPr>
        <w:t xml:space="preserve"> – заебали</w:t>
      </w:r>
      <w:r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48F5056B" w14:textId="7ADDAB51" w:rsidR="00DD47A1" w:rsidRDefault="00DD47A1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5022D47" w14:textId="59FD3487" w:rsidR="00DD47A1" w:rsidRPr="0071671F" w:rsidRDefault="00DD47A1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D324D6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Обдул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. АААААА, АНТРАКТ ЗАКОНЧИЛСЯ, ПИДАРАСЫ. БЕЖИМ, БЕЖИМ, И </w:t>
      </w:r>
      <w:r w:rsidR="00D33683">
        <w:rPr>
          <w:rFonts w:ascii="Arial" w:hAnsi="Arial" w:cs="Arial"/>
          <w:i/>
          <w:iCs/>
          <w:sz w:val="28"/>
          <w:szCs w:val="28"/>
          <w:lang w:val="ru-RU"/>
        </w:rPr>
        <w:t xml:space="preserve">НАТАШКУ </w:t>
      </w:r>
      <w:r>
        <w:rPr>
          <w:rFonts w:ascii="Arial" w:hAnsi="Arial" w:cs="Arial"/>
          <w:i/>
          <w:iCs/>
          <w:sz w:val="28"/>
          <w:szCs w:val="28"/>
          <w:lang w:val="ru-RU"/>
        </w:rPr>
        <w:t>ПРИХВАТИТЕ. ЫЫЫЫЫ!!!</w:t>
      </w:r>
    </w:p>
    <w:p w14:paraId="55FA735F" w14:textId="77777777" w:rsidR="000A25DB" w:rsidRDefault="000A25DB" w:rsidP="00B27111">
      <w:pPr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</w:p>
    <w:p w14:paraId="7E2F89EE" w14:textId="77777777" w:rsidR="005A6DCD" w:rsidRDefault="005A6DCD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</w:p>
    <w:p w14:paraId="0BD8F909" w14:textId="0428E778" w:rsidR="00D33683" w:rsidRDefault="00D33683" w:rsidP="00B27111">
      <w:pPr>
        <w:jc w:val="center"/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  <w:r>
        <w:rPr>
          <w:rFonts w:ascii="Arial" w:hAnsi="Arial" w:cs="Arial"/>
          <w:b/>
          <w:bCs/>
          <w:i/>
          <w:iCs/>
          <w:sz w:val="36"/>
          <w:szCs w:val="36"/>
          <w:lang w:val="ru-RU"/>
        </w:rPr>
        <w:t>Часть 7</w:t>
      </w:r>
    </w:p>
    <w:p w14:paraId="089334BD" w14:textId="1E5ABB55" w:rsidR="00D33683" w:rsidRDefault="00D33683" w:rsidP="00B27111">
      <w:pPr>
        <w:rPr>
          <w:rFonts w:ascii="Arial" w:hAnsi="Arial" w:cs="Arial"/>
          <w:b/>
          <w:bCs/>
          <w:i/>
          <w:iCs/>
          <w:sz w:val="36"/>
          <w:szCs w:val="36"/>
          <w:lang w:val="ru-RU"/>
        </w:rPr>
      </w:pPr>
    </w:p>
    <w:p w14:paraId="3E7BC936" w14:textId="77777777" w:rsidR="00366B90" w:rsidRPr="00630FDD" w:rsidRDefault="00366B90" w:rsidP="00B27111">
      <w:pPr>
        <w:rPr>
          <w:rFonts w:ascii="Arial" w:hAnsi="Arial" w:cs="Arial"/>
          <w:sz w:val="36"/>
          <w:szCs w:val="36"/>
          <w:lang w:val="ru-RU"/>
        </w:rPr>
      </w:pPr>
    </w:p>
    <w:p w14:paraId="7B7860C5" w14:textId="094FEAEB" w:rsidR="00B94B93" w:rsidRPr="00366B90" w:rsidRDefault="00271942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366B90">
        <w:rPr>
          <w:rFonts w:ascii="Arial" w:hAnsi="Arial" w:cs="Arial"/>
          <w:i/>
          <w:iCs/>
          <w:sz w:val="28"/>
          <w:szCs w:val="28"/>
          <w:lang w:val="ru-RU"/>
        </w:rPr>
        <w:t>Танцоп</w:t>
      </w:r>
      <w:proofErr w:type="spellEnd"/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 разрывается,</w:t>
      </w:r>
      <w:ins w:id="5" w:author="Microsoft Office User" w:date="2021-12-08T23:47:00Z">
        <w:r w:rsidR="000A4E48">
          <w:rPr>
            <w:rFonts w:ascii="Arial" w:hAnsi="Arial" w:cs="Arial"/>
            <w:i/>
            <w:iCs/>
            <w:sz w:val="28"/>
            <w:szCs w:val="28"/>
            <w:lang w:val="ru-RU"/>
          </w:rPr>
          <w:t xml:space="preserve"> </w:t>
        </w:r>
      </w:ins>
      <w:del w:id="6" w:author="Microsoft Office User" w:date="2021-12-08T23:47:00Z">
        <w:r w:rsidRPr="00366B90" w:rsidDel="000A4E48">
          <w:rPr>
            <w:rFonts w:ascii="Arial" w:hAnsi="Arial" w:cs="Arial"/>
            <w:i/>
            <w:iCs/>
            <w:sz w:val="28"/>
            <w:szCs w:val="28"/>
            <w:lang w:val="ru-RU"/>
          </w:rPr>
          <w:delText xml:space="preserve"> </w:delText>
        </w:r>
      </w:del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Обдул что-то невнятно орет. Гоша вместе с леваком и </w:t>
      </w:r>
      <w:proofErr w:type="spellStart"/>
      <w:r w:rsidRPr="00366B90">
        <w:rPr>
          <w:rFonts w:ascii="Arial" w:hAnsi="Arial" w:cs="Arial"/>
          <w:i/>
          <w:iCs/>
          <w:sz w:val="28"/>
          <w:szCs w:val="28"/>
          <w:lang w:val="ru-RU"/>
        </w:rPr>
        <w:t>праваком</w:t>
      </w:r>
      <w:proofErr w:type="spellEnd"/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 набирает команду для </w:t>
      </w:r>
      <w:proofErr w:type="spellStart"/>
      <w:r w:rsidRPr="00366B90">
        <w:rPr>
          <w:rFonts w:ascii="Arial" w:hAnsi="Arial" w:cs="Arial"/>
          <w:i/>
          <w:iCs/>
          <w:sz w:val="28"/>
          <w:szCs w:val="28"/>
          <w:lang w:val="ru-RU"/>
        </w:rPr>
        <w:t>слэма</w:t>
      </w:r>
      <w:proofErr w:type="spellEnd"/>
      <w:r w:rsidRPr="00366B90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790548"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 Тем временем, в туалете:</w:t>
      </w:r>
    </w:p>
    <w:p w14:paraId="4796F670" w14:textId="05790DCB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</w:p>
    <w:p w14:paraId="1012D5D4" w14:textId="1C144536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Анастасия</w:t>
      </w:r>
      <w:r>
        <w:rPr>
          <w:rFonts w:ascii="Arial" w:hAnsi="Arial" w:cs="Arial"/>
          <w:sz w:val="28"/>
          <w:szCs w:val="28"/>
          <w:lang w:val="ru-RU"/>
        </w:rPr>
        <w:t>. Давай-давай, открывай глаза.</w:t>
      </w:r>
    </w:p>
    <w:p w14:paraId="50AFECCD" w14:textId="081C598E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</w:p>
    <w:p w14:paraId="42A45156" w14:textId="14A31580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Панк</w:t>
      </w:r>
      <w:r>
        <w:rPr>
          <w:rFonts w:ascii="Arial" w:hAnsi="Arial" w:cs="Arial"/>
          <w:sz w:val="28"/>
          <w:szCs w:val="28"/>
          <w:lang w:val="ru-RU"/>
        </w:rPr>
        <w:t xml:space="preserve">. Э, мужики, че эта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бабена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мужском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толкане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делает? А? Ты че тут забыла? </w:t>
      </w:r>
    </w:p>
    <w:p w14:paraId="4F7C90B0" w14:textId="78C78AD3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</w:p>
    <w:p w14:paraId="1A25A728" w14:textId="361E2235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Анастасия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Бейджик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видишь, уро</w:t>
      </w:r>
      <w:r w:rsidR="00790548">
        <w:rPr>
          <w:rFonts w:ascii="Arial" w:hAnsi="Arial" w:cs="Arial"/>
          <w:sz w:val="28"/>
          <w:szCs w:val="28"/>
          <w:lang w:val="ru-RU"/>
        </w:rPr>
        <w:t xml:space="preserve">д </w:t>
      </w:r>
      <w:r>
        <w:rPr>
          <w:rFonts w:ascii="Arial" w:hAnsi="Arial" w:cs="Arial"/>
          <w:sz w:val="28"/>
          <w:szCs w:val="28"/>
          <w:lang w:val="ru-RU"/>
        </w:rPr>
        <w:t xml:space="preserve">великовозрастный. </w:t>
      </w:r>
    </w:p>
    <w:p w14:paraId="60F0B9DD" w14:textId="0E1738BE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</w:p>
    <w:p w14:paraId="2BE88241" w14:textId="1F2308C0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Панк</w:t>
      </w:r>
      <w:r>
        <w:rPr>
          <w:rFonts w:ascii="Arial" w:hAnsi="Arial" w:cs="Arial"/>
          <w:sz w:val="28"/>
          <w:szCs w:val="28"/>
          <w:lang w:val="ru-RU"/>
        </w:rPr>
        <w:t xml:space="preserve">. Мне двадцать лет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ваще</w:t>
      </w:r>
      <w:proofErr w:type="spellEnd"/>
      <w:r>
        <w:rPr>
          <w:rFonts w:ascii="Arial" w:hAnsi="Arial" w:cs="Arial"/>
          <w:sz w:val="28"/>
          <w:szCs w:val="28"/>
          <w:lang w:val="ru-RU"/>
        </w:rPr>
        <w:t>-т.</w:t>
      </w:r>
    </w:p>
    <w:p w14:paraId="2F8B6B98" w14:textId="12AB7B44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</w:p>
    <w:p w14:paraId="57A49966" w14:textId="076FE504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Анастасия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AE352A">
        <w:rPr>
          <w:rFonts w:ascii="Arial" w:hAnsi="Arial" w:cs="Arial"/>
          <w:sz w:val="28"/>
          <w:szCs w:val="28"/>
          <w:lang w:val="ru-RU"/>
        </w:rPr>
        <w:t>Вот</w:t>
      </w:r>
      <w:r>
        <w:rPr>
          <w:rFonts w:ascii="Arial" w:hAnsi="Arial" w:cs="Arial"/>
          <w:sz w:val="28"/>
          <w:szCs w:val="28"/>
          <w:lang w:val="ru-RU"/>
        </w:rPr>
        <w:t xml:space="preserve"> и катись отсюда. </w:t>
      </w:r>
      <w:r w:rsidR="00172822">
        <w:rPr>
          <w:rFonts w:ascii="Arial" w:hAnsi="Arial" w:cs="Arial"/>
          <w:sz w:val="28"/>
          <w:szCs w:val="28"/>
          <w:lang w:val="ru-RU"/>
        </w:rPr>
        <w:t>Нашлась, застава Ильича.</w:t>
      </w:r>
    </w:p>
    <w:p w14:paraId="266E03A9" w14:textId="658F3F49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</w:p>
    <w:p w14:paraId="437BCC01" w14:textId="1829C41E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Панк</w:t>
      </w:r>
      <w:r>
        <w:rPr>
          <w:rFonts w:ascii="Arial" w:hAnsi="Arial" w:cs="Arial"/>
          <w:sz w:val="28"/>
          <w:szCs w:val="28"/>
          <w:lang w:val="ru-RU"/>
        </w:rPr>
        <w:t>. У меня есть большое сердце, к твоему сведение. Вам</w:t>
      </w:r>
      <w:r w:rsidR="0079054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женщинам</w:t>
      </w:r>
      <w:r w:rsidR="0079054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этого не понять.</w:t>
      </w:r>
    </w:p>
    <w:p w14:paraId="7712EF37" w14:textId="2C700964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</w:p>
    <w:p w14:paraId="36B6A034" w14:textId="25F7BDD0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Анастасия</w:t>
      </w:r>
      <w:r>
        <w:rPr>
          <w:rFonts w:ascii="Arial" w:hAnsi="Arial" w:cs="Arial"/>
          <w:sz w:val="28"/>
          <w:szCs w:val="28"/>
          <w:lang w:val="ru-RU"/>
        </w:rPr>
        <w:t xml:space="preserve">. Сердечный, помоги тогда девушку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очухать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Она вся в соплях каких-то. </w:t>
      </w:r>
    </w:p>
    <w:p w14:paraId="2C39A171" w14:textId="39F32D77" w:rsidR="00271942" w:rsidRPr="00366B90" w:rsidRDefault="00271942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123F7A9" w14:textId="38696BEA" w:rsidR="00271942" w:rsidRPr="00366B90" w:rsidRDefault="00271942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66B90">
        <w:rPr>
          <w:rFonts w:ascii="Arial" w:hAnsi="Arial" w:cs="Arial"/>
          <w:i/>
          <w:iCs/>
          <w:sz w:val="28"/>
          <w:szCs w:val="28"/>
          <w:lang w:val="ru-RU"/>
        </w:rPr>
        <w:t>Панк подходит к кабинке, видит в нем лежащую без сознания девушку</w:t>
      </w:r>
      <w:r w:rsidR="00172822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с </w:t>
      </w:r>
      <w:r w:rsidR="0087773E" w:rsidRPr="00366B90">
        <w:rPr>
          <w:rFonts w:ascii="Arial" w:hAnsi="Arial" w:cs="Arial"/>
          <w:i/>
          <w:iCs/>
          <w:sz w:val="28"/>
          <w:szCs w:val="28"/>
          <w:lang w:val="ru-RU"/>
        </w:rPr>
        <w:t>расстегнутой</w:t>
      </w: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 ширинкой на джинсах. </w:t>
      </w:r>
    </w:p>
    <w:p w14:paraId="3916D84F" w14:textId="3C751369" w:rsidR="00271942" w:rsidRPr="00366B90" w:rsidRDefault="00271942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2766C46" w14:textId="4944CC9D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Анастасия</w:t>
      </w:r>
      <w:r>
        <w:rPr>
          <w:rFonts w:ascii="Arial" w:hAnsi="Arial" w:cs="Arial"/>
          <w:sz w:val="28"/>
          <w:szCs w:val="28"/>
          <w:lang w:val="ru-RU"/>
        </w:rPr>
        <w:t xml:space="preserve">. Ну чего смотришь, нужно приподнять. </w:t>
      </w:r>
    </w:p>
    <w:p w14:paraId="6F6A7707" w14:textId="62653922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</w:p>
    <w:p w14:paraId="604DB547" w14:textId="672CA8CA" w:rsidR="00271942" w:rsidRDefault="0027194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Панк</w:t>
      </w:r>
      <w:r>
        <w:rPr>
          <w:rFonts w:ascii="Arial" w:hAnsi="Arial" w:cs="Arial"/>
          <w:sz w:val="28"/>
          <w:szCs w:val="28"/>
          <w:lang w:val="ru-RU"/>
        </w:rPr>
        <w:t xml:space="preserve">. Да она вся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конче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Ну и ну!</w:t>
      </w:r>
      <w:r w:rsidR="00172822">
        <w:rPr>
          <w:rFonts w:ascii="Arial" w:hAnsi="Arial" w:cs="Arial"/>
          <w:sz w:val="28"/>
          <w:szCs w:val="28"/>
          <w:lang w:val="ru-RU"/>
        </w:rPr>
        <w:t>..</w:t>
      </w:r>
    </w:p>
    <w:p w14:paraId="4F4314B2" w14:textId="5B7DBD9D" w:rsidR="00AE352A" w:rsidRDefault="00AE352A" w:rsidP="00B27111">
      <w:pPr>
        <w:rPr>
          <w:rFonts w:ascii="Arial" w:hAnsi="Arial" w:cs="Arial"/>
          <w:sz w:val="28"/>
          <w:szCs w:val="28"/>
          <w:lang w:val="ru-RU"/>
        </w:rPr>
      </w:pPr>
    </w:p>
    <w:p w14:paraId="01E01EC9" w14:textId="2BDFEEC9" w:rsidR="00AE352A" w:rsidRPr="00366B90" w:rsidRDefault="00AE352A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Они облокачивают ее на стенку кабинки. Анастасия бьет девушку то в левую, то в правую щеку, постепенно увеличивая силу. </w:t>
      </w:r>
    </w:p>
    <w:p w14:paraId="38709751" w14:textId="77777777" w:rsidR="00B94B93" w:rsidRPr="00B94B93" w:rsidRDefault="00B94B93" w:rsidP="00B27111">
      <w:pPr>
        <w:jc w:val="center"/>
        <w:rPr>
          <w:rFonts w:ascii="Arial" w:hAnsi="Arial" w:cs="Arial"/>
          <w:sz w:val="28"/>
          <w:szCs w:val="28"/>
          <w:lang w:val="ru-RU"/>
        </w:rPr>
      </w:pPr>
    </w:p>
    <w:p w14:paraId="535A5E6B" w14:textId="6D38DC88" w:rsidR="00A1362B" w:rsidRDefault="00AE352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Отпустите меня, не могу больше. Отпустите. Нужно отдохнуть. Полежать чуть-чуть. Совсем капельку отдохнуть. </w:t>
      </w:r>
    </w:p>
    <w:p w14:paraId="73386B37" w14:textId="56761697" w:rsidR="00AE352A" w:rsidRDefault="00AE352A" w:rsidP="00B27111">
      <w:pPr>
        <w:rPr>
          <w:rFonts w:ascii="Arial" w:hAnsi="Arial" w:cs="Arial"/>
          <w:sz w:val="28"/>
          <w:szCs w:val="28"/>
          <w:lang w:val="ru-RU"/>
        </w:rPr>
      </w:pPr>
    </w:p>
    <w:p w14:paraId="71312915" w14:textId="77777777" w:rsidR="00AE352A" w:rsidRDefault="00AE352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Анастасия</w:t>
      </w:r>
      <w:r>
        <w:rPr>
          <w:rFonts w:ascii="Arial" w:hAnsi="Arial" w:cs="Arial"/>
          <w:sz w:val="28"/>
          <w:szCs w:val="28"/>
          <w:lang w:val="ru-RU"/>
        </w:rPr>
        <w:t xml:space="preserve">. Все хорошо. Эй, мы из администрации, поможем тебе. </w:t>
      </w:r>
    </w:p>
    <w:p w14:paraId="16890929" w14:textId="77777777" w:rsidR="00AE352A" w:rsidRDefault="00AE352A" w:rsidP="00B27111">
      <w:pPr>
        <w:rPr>
          <w:rFonts w:ascii="Arial" w:hAnsi="Arial" w:cs="Arial"/>
          <w:sz w:val="28"/>
          <w:szCs w:val="28"/>
          <w:lang w:val="ru-RU"/>
        </w:rPr>
      </w:pPr>
    </w:p>
    <w:p w14:paraId="0B4D7135" w14:textId="485F61BF" w:rsidR="00AE352A" w:rsidRPr="00AA3AA7" w:rsidRDefault="00185936" w:rsidP="00AA3AA7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A3AA7">
        <w:rPr>
          <w:rFonts w:ascii="Arial" w:hAnsi="Arial" w:cs="Arial"/>
          <w:i/>
          <w:iCs/>
          <w:sz w:val="28"/>
          <w:szCs w:val="28"/>
          <w:lang w:val="ru-RU"/>
        </w:rPr>
        <w:t>В туалет зале</w:t>
      </w:r>
      <w:r w:rsidR="00254DDD" w:rsidRPr="00AA3AA7">
        <w:rPr>
          <w:rFonts w:ascii="Arial" w:hAnsi="Arial" w:cs="Arial"/>
          <w:i/>
          <w:iCs/>
          <w:sz w:val="28"/>
          <w:szCs w:val="28"/>
          <w:lang w:val="ru-RU"/>
        </w:rPr>
        <w:t>тает Гоша и замечает сцену у кабинки.</w:t>
      </w:r>
    </w:p>
    <w:p w14:paraId="6D431B64" w14:textId="427EB19B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645AA53C" w14:textId="0535C990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Фраерочек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м</w:t>
      </w:r>
      <w:r w:rsidR="00790548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дмуазель, вы бы хоть в туалете закрылись… Что</w:t>
      </w:r>
      <w:r w:rsidR="00790548">
        <w:rPr>
          <w:rFonts w:ascii="Arial" w:hAnsi="Arial" w:cs="Arial"/>
          <w:sz w:val="28"/>
          <w:szCs w:val="28"/>
          <w:lang w:val="ru-RU"/>
        </w:rPr>
        <w:t xml:space="preserve">? </w:t>
      </w:r>
      <w:r>
        <w:rPr>
          <w:rFonts w:ascii="Arial" w:hAnsi="Arial" w:cs="Arial"/>
          <w:sz w:val="28"/>
          <w:szCs w:val="28"/>
          <w:lang w:val="ru-RU"/>
        </w:rPr>
        <w:t>Наташка? Вы че</w:t>
      </w:r>
      <w:r w:rsidR="0079054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твари</w:t>
      </w:r>
      <w:r w:rsidR="00790548">
        <w:rPr>
          <w:rFonts w:ascii="Arial" w:hAnsi="Arial" w:cs="Arial"/>
          <w:sz w:val="28"/>
          <w:szCs w:val="28"/>
          <w:lang w:val="ru-RU"/>
        </w:rPr>
        <w:t xml:space="preserve"> наделали</w:t>
      </w:r>
      <w:r>
        <w:rPr>
          <w:rFonts w:ascii="Arial" w:hAnsi="Arial" w:cs="Arial"/>
          <w:sz w:val="28"/>
          <w:szCs w:val="28"/>
          <w:lang w:val="ru-RU"/>
        </w:rPr>
        <w:t xml:space="preserve">?! </w:t>
      </w:r>
    </w:p>
    <w:p w14:paraId="69D9BF74" w14:textId="6192BFF2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55DA9BF3" w14:textId="43188D4B" w:rsidR="00254DDD" w:rsidRPr="00366B90" w:rsidRDefault="00254DDD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66B90">
        <w:rPr>
          <w:rFonts w:ascii="Arial" w:hAnsi="Arial" w:cs="Arial"/>
          <w:i/>
          <w:iCs/>
          <w:sz w:val="28"/>
          <w:szCs w:val="28"/>
          <w:lang w:val="ru-RU"/>
        </w:rPr>
        <w:t>Гоша делает разворот за 360 градусов и с ноги влетает в челюсть панку. Затем, смотрит на до</w:t>
      </w:r>
      <w:r w:rsidR="00790548"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смерти испуганного администратора и </w:t>
      </w:r>
      <w:r w:rsidR="00AA3AA7">
        <w:rPr>
          <w:rFonts w:ascii="Arial" w:hAnsi="Arial" w:cs="Arial"/>
          <w:i/>
          <w:iCs/>
          <w:sz w:val="28"/>
          <w:szCs w:val="28"/>
          <w:lang w:val="ru-RU"/>
        </w:rPr>
        <w:t>немного о</w:t>
      </w: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стывает. </w:t>
      </w:r>
    </w:p>
    <w:p w14:paraId="7C681F96" w14:textId="4190C603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6A093921" w14:textId="15BF1B47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Анастасия</w:t>
      </w:r>
      <w:r>
        <w:rPr>
          <w:rFonts w:ascii="Arial" w:hAnsi="Arial" w:cs="Arial"/>
          <w:sz w:val="28"/>
          <w:szCs w:val="28"/>
          <w:lang w:val="ru-RU"/>
        </w:rPr>
        <w:t>. Блядская работа…</w:t>
      </w:r>
    </w:p>
    <w:p w14:paraId="5F861F13" w14:textId="37630328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6C7CD48B" w14:textId="6C0D05FB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Извините, ради бога, подумал… А, неважно уже. Что случилось? </w:t>
      </w:r>
    </w:p>
    <w:p w14:paraId="38ABE57F" w14:textId="4AAB622C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2BE212B8" w14:textId="6A1DA1AA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Анастасия</w:t>
      </w:r>
      <w:r>
        <w:rPr>
          <w:rFonts w:ascii="Arial" w:hAnsi="Arial" w:cs="Arial"/>
          <w:sz w:val="28"/>
          <w:szCs w:val="28"/>
          <w:lang w:val="ru-RU"/>
        </w:rPr>
        <w:t xml:space="preserve">. Какие-то парни в туалете сами </w:t>
      </w:r>
      <w:r w:rsidR="0087773E">
        <w:rPr>
          <w:rFonts w:ascii="Arial" w:hAnsi="Arial" w:cs="Arial"/>
          <w:sz w:val="28"/>
          <w:szCs w:val="28"/>
          <w:lang w:val="ru-RU"/>
        </w:rPr>
        <w:t>понимаете,</w:t>
      </w:r>
      <w:r>
        <w:rPr>
          <w:rFonts w:ascii="Arial" w:hAnsi="Arial" w:cs="Arial"/>
          <w:sz w:val="28"/>
          <w:szCs w:val="28"/>
          <w:lang w:val="ru-RU"/>
        </w:rPr>
        <w:t xml:space="preserve"> что с девушкой сделали. Она вроде в сознании, а вроде нет. Не могу одну тут оставить и не знаю</w:t>
      </w:r>
      <w:r w:rsidR="00AA3AA7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что делать. </w:t>
      </w:r>
    </w:p>
    <w:p w14:paraId="5E6C7C6F" w14:textId="02EEA6BD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187F502B" w14:textId="3F61EF31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87773E">
        <w:rPr>
          <w:rFonts w:ascii="Arial" w:hAnsi="Arial" w:cs="Arial"/>
          <w:sz w:val="28"/>
          <w:szCs w:val="28"/>
          <w:lang w:val="ru-RU"/>
        </w:rPr>
        <w:t>Предполагаю,</w:t>
      </w:r>
      <w:r>
        <w:rPr>
          <w:rFonts w:ascii="Arial" w:hAnsi="Arial" w:cs="Arial"/>
          <w:sz w:val="28"/>
          <w:szCs w:val="28"/>
          <w:lang w:val="ru-RU"/>
        </w:rPr>
        <w:t xml:space="preserve"> что за чурки сделали это. </w:t>
      </w:r>
    </w:p>
    <w:p w14:paraId="6F902B7F" w14:textId="08E18BFE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4FC455A1" w14:textId="37718F1D" w:rsidR="00254DDD" w:rsidRPr="00366B90" w:rsidRDefault="00254DDD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Гоша выбегает на </w:t>
      </w:r>
      <w:proofErr w:type="spellStart"/>
      <w:r w:rsidRPr="00366B90">
        <w:rPr>
          <w:rFonts w:ascii="Arial" w:hAnsi="Arial" w:cs="Arial"/>
          <w:i/>
          <w:iCs/>
          <w:sz w:val="28"/>
          <w:szCs w:val="28"/>
          <w:lang w:val="ru-RU"/>
        </w:rPr>
        <w:t>танцоп</w:t>
      </w:r>
      <w:proofErr w:type="spellEnd"/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gramStart"/>
      <w:r w:rsidRPr="00366B90">
        <w:rPr>
          <w:rFonts w:ascii="Arial" w:hAnsi="Arial" w:cs="Arial"/>
          <w:i/>
          <w:iCs/>
          <w:sz w:val="28"/>
          <w:szCs w:val="28"/>
          <w:lang w:val="ru-RU"/>
        </w:rPr>
        <w:t>находит Обдула</w:t>
      </w:r>
      <w:proofErr w:type="gramEnd"/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proofErr w:type="spellStart"/>
      <w:r w:rsidRPr="00366B90">
        <w:rPr>
          <w:rFonts w:ascii="Arial" w:hAnsi="Arial" w:cs="Arial"/>
          <w:i/>
          <w:iCs/>
          <w:sz w:val="28"/>
          <w:szCs w:val="28"/>
          <w:lang w:val="ru-RU"/>
        </w:rPr>
        <w:t>правака</w:t>
      </w:r>
      <w:proofErr w:type="spellEnd"/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 и левака. Отводит их в свободное от людей </w:t>
      </w:r>
      <w:r w:rsidR="00AA3AA7">
        <w:rPr>
          <w:rFonts w:ascii="Arial" w:hAnsi="Arial" w:cs="Arial"/>
          <w:i/>
          <w:iCs/>
          <w:sz w:val="28"/>
          <w:szCs w:val="28"/>
          <w:lang w:val="ru-RU"/>
        </w:rPr>
        <w:t>место</w:t>
      </w: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50AB3DD2" w14:textId="546F7150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525AE39A" w14:textId="56BF19AE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, весело. Ну че,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потрахались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731DD386" w14:textId="7C4909D7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190B70F3" w14:textId="27081B1C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Чаво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7D04C5BA" w14:textId="3B22787E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3475406F" w14:textId="66F81CED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Правак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Кайфово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!</w:t>
      </w:r>
    </w:p>
    <w:p w14:paraId="7768243B" w14:textId="7142F47A" w:rsidR="00254DDD" w:rsidRPr="00883817" w:rsidRDefault="00254DDD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30A9E5A1" w14:textId="577AA1D6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Левак</w:t>
      </w:r>
      <w:r>
        <w:rPr>
          <w:rFonts w:ascii="Arial" w:hAnsi="Arial" w:cs="Arial"/>
          <w:sz w:val="28"/>
          <w:szCs w:val="28"/>
          <w:lang w:val="ru-RU"/>
        </w:rPr>
        <w:t>. От души, братишка, туда-сюда ее У-Х-Х!</w:t>
      </w:r>
    </w:p>
    <w:p w14:paraId="169F849B" w14:textId="00AEFD70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543D5DF8" w14:textId="0DAFB3A4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>. Ах вы…</w:t>
      </w:r>
    </w:p>
    <w:p w14:paraId="288B4657" w14:textId="02162E15" w:rsidR="00254DDD" w:rsidRDefault="00254DDD" w:rsidP="00B27111">
      <w:pPr>
        <w:rPr>
          <w:rFonts w:ascii="Arial" w:hAnsi="Arial" w:cs="Arial"/>
          <w:sz w:val="28"/>
          <w:szCs w:val="28"/>
          <w:lang w:val="ru-RU"/>
        </w:rPr>
      </w:pPr>
    </w:p>
    <w:p w14:paraId="27F29121" w14:textId="1660F86D" w:rsidR="00254DDD" w:rsidRPr="00366B90" w:rsidRDefault="00254DDD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Он хватает </w:t>
      </w:r>
      <w:proofErr w:type="spellStart"/>
      <w:r w:rsidRPr="00366B90">
        <w:rPr>
          <w:rFonts w:ascii="Arial" w:hAnsi="Arial" w:cs="Arial"/>
          <w:i/>
          <w:iCs/>
          <w:sz w:val="28"/>
          <w:szCs w:val="28"/>
          <w:lang w:val="ru-RU"/>
        </w:rPr>
        <w:t>правака</w:t>
      </w:r>
      <w:proofErr w:type="spellEnd"/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 и левака за головы и начинает бить друг об друга. Обдул сморит на все с ужасом и сквозь затуманенный разум понимает, за что они </w:t>
      </w:r>
      <w:r w:rsidR="00122685" w:rsidRPr="00366B90">
        <w:rPr>
          <w:rFonts w:ascii="Arial" w:hAnsi="Arial" w:cs="Arial"/>
          <w:i/>
          <w:iCs/>
          <w:sz w:val="28"/>
          <w:szCs w:val="28"/>
          <w:lang w:val="ru-RU"/>
        </w:rPr>
        <w:t>огребают</w:t>
      </w: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0A25A489" w14:textId="0A0CFB7C" w:rsidR="00263CFA" w:rsidRDefault="00263CFA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F188875" w14:textId="4A8B058D" w:rsidR="00122685" w:rsidRPr="00366B90" w:rsidRDefault="00122685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Приложив в последний удар всю свою обиду, Гоша отпускает </w:t>
      </w:r>
      <w:r w:rsidR="00931308">
        <w:rPr>
          <w:rFonts w:ascii="Arial" w:hAnsi="Arial" w:cs="Arial"/>
          <w:i/>
          <w:iCs/>
          <w:sz w:val="28"/>
          <w:szCs w:val="28"/>
          <w:lang w:val="ru-RU"/>
        </w:rPr>
        <w:t>разбит</w:t>
      </w:r>
      <w:r w:rsidR="00AA3AA7">
        <w:rPr>
          <w:rFonts w:ascii="Arial" w:hAnsi="Arial" w:cs="Arial"/>
          <w:i/>
          <w:iCs/>
          <w:sz w:val="28"/>
          <w:szCs w:val="28"/>
          <w:lang w:val="ru-RU"/>
        </w:rPr>
        <w:t>ые головы</w:t>
      </w: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r w:rsidR="00790548" w:rsidRPr="00366B90">
        <w:rPr>
          <w:rFonts w:ascii="Arial" w:hAnsi="Arial" w:cs="Arial"/>
          <w:i/>
          <w:iCs/>
          <w:sz w:val="28"/>
          <w:szCs w:val="28"/>
          <w:lang w:val="ru-RU"/>
        </w:rPr>
        <w:t>тела</w:t>
      </w: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 замертво падают на пол.</w:t>
      </w:r>
    </w:p>
    <w:p w14:paraId="39AE4240" w14:textId="6D306B9C" w:rsidR="00366B90" w:rsidRPr="00366B90" w:rsidRDefault="00366B9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59D421E" w14:textId="5391B977" w:rsidR="00366B90" w:rsidRPr="00366B90" w:rsidRDefault="00366B9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66B90">
        <w:rPr>
          <w:rFonts w:ascii="Arial" w:hAnsi="Arial" w:cs="Arial"/>
          <w:i/>
          <w:iCs/>
          <w:sz w:val="28"/>
          <w:szCs w:val="28"/>
          <w:lang w:val="ru-RU"/>
        </w:rPr>
        <w:t>Небольшая пауза.</w:t>
      </w:r>
    </w:p>
    <w:p w14:paraId="3DB32A94" w14:textId="1D7545DC" w:rsid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</w:p>
    <w:p w14:paraId="3705D773" w14:textId="325331A1" w:rsid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 xml:space="preserve">.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делать?</w:t>
      </w:r>
    </w:p>
    <w:p w14:paraId="3CA3AD41" w14:textId="6E3A6031" w:rsid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</w:p>
    <w:p w14:paraId="50891FE0" w14:textId="43EDB83D" w:rsid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Давай их в туалет. Бери правого, а я левого. </w:t>
      </w:r>
    </w:p>
    <w:p w14:paraId="11C1C91D" w14:textId="524D25EA" w:rsid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</w:p>
    <w:p w14:paraId="74B46DAD" w14:textId="7B4C6EA2" w:rsid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 xml:space="preserve">. А я хотел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послэмиться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…</w:t>
      </w:r>
    </w:p>
    <w:p w14:paraId="3E3D35C9" w14:textId="4D454074" w:rsid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</w:p>
    <w:p w14:paraId="74C67336" w14:textId="73C6582C" w:rsid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Дурак, ты еще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послэмишься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B317AD6" w14:textId="5442181E" w:rsid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</w:p>
    <w:p w14:paraId="06A40F78" w14:textId="14647BD4" w:rsid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>. Так уже сейчас начнут.</w:t>
      </w:r>
    </w:p>
    <w:p w14:paraId="6DEF3C2B" w14:textId="0DE43AC1" w:rsid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</w:p>
    <w:p w14:paraId="07AEBEC8" w14:textId="5EDAF3D5" w:rsidR="00122685" w:rsidRPr="00122685" w:rsidRDefault="00122685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Успеем. </w:t>
      </w:r>
    </w:p>
    <w:p w14:paraId="0E8601B2" w14:textId="77777777" w:rsidR="00263CFA" w:rsidRDefault="00263CFA" w:rsidP="00B27111">
      <w:pPr>
        <w:rPr>
          <w:rFonts w:ascii="Arial" w:hAnsi="Arial" w:cs="Arial"/>
          <w:sz w:val="28"/>
          <w:szCs w:val="28"/>
          <w:lang w:val="ru-RU"/>
        </w:rPr>
      </w:pPr>
    </w:p>
    <w:p w14:paraId="66780F06" w14:textId="4BB1E0DE" w:rsidR="00495D4A" w:rsidRPr="00366B90" w:rsidRDefault="0087773E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Обдул и Гоша заносят тела в туалет, где до сих пор находятся Анастасия, </w:t>
      </w:r>
      <w:r w:rsidR="00366B90" w:rsidRPr="00366B90">
        <w:rPr>
          <w:rFonts w:ascii="Arial" w:hAnsi="Arial" w:cs="Arial"/>
          <w:i/>
          <w:iCs/>
          <w:sz w:val="28"/>
          <w:szCs w:val="28"/>
          <w:lang w:val="ru-RU"/>
        </w:rPr>
        <w:t xml:space="preserve">Панк и Даша. Не обращая внимания на них, парни складывают друг на друга тела в одной кабинке и, тяжело дыша, потирают ладошки от выполненной работы. </w:t>
      </w:r>
    </w:p>
    <w:p w14:paraId="020C8C0E" w14:textId="36659BAD" w:rsidR="00366B90" w:rsidRDefault="00366B90" w:rsidP="00B27111">
      <w:pPr>
        <w:rPr>
          <w:rFonts w:ascii="Arial" w:hAnsi="Arial" w:cs="Arial"/>
          <w:sz w:val="28"/>
          <w:szCs w:val="28"/>
          <w:lang w:val="ru-RU"/>
        </w:rPr>
      </w:pPr>
    </w:p>
    <w:p w14:paraId="7312043A" w14:textId="1B8C2895" w:rsidR="00366B90" w:rsidRDefault="00366B9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Даша, еле поднявшись на ноги</w:t>
      </w:r>
      <w:r>
        <w:rPr>
          <w:rFonts w:ascii="Arial" w:hAnsi="Arial" w:cs="Arial"/>
          <w:sz w:val="28"/>
          <w:szCs w:val="28"/>
          <w:lang w:val="ru-RU"/>
        </w:rPr>
        <w:t xml:space="preserve">. Гоша, пойдем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танцпол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B1E5FF" w14:textId="61D136AF" w:rsidR="00366B90" w:rsidRDefault="00366B90" w:rsidP="00B27111">
      <w:pPr>
        <w:rPr>
          <w:rFonts w:ascii="Arial" w:hAnsi="Arial" w:cs="Arial"/>
          <w:sz w:val="28"/>
          <w:szCs w:val="28"/>
          <w:lang w:val="ru-RU"/>
        </w:rPr>
      </w:pPr>
    </w:p>
    <w:p w14:paraId="322BC99E" w14:textId="64CE84E1" w:rsidR="00366B90" w:rsidRDefault="00366B9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>. Тебя спрашивают, братишка.</w:t>
      </w:r>
    </w:p>
    <w:p w14:paraId="61CC8ECB" w14:textId="7F8EE087" w:rsidR="00366B90" w:rsidRDefault="00366B90" w:rsidP="00B27111">
      <w:pPr>
        <w:rPr>
          <w:rFonts w:ascii="Arial" w:hAnsi="Arial" w:cs="Arial"/>
          <w:sz w:val="28"/>
          <w:szCs w:val="28"/>
          <w:lang w:val="ru-RU"/>
        </w:rPr>
      </w:pPr>
    </w:p>
    <w:p w14:paraId="274892A1" w14:textId="01766BDF" w:rsidR="00366B90" w:rsidRDefault="00366B9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А, Наташка, как ты? </w:t>
      </w:r>
      <w:r w:rsidR="00D41EA8">
        <w:rPr>
          <w:rFonts w:ascii="Arial" w:hAnsi="Arial" w:cs="Arial"/>
          <w:sz w:val="28"/>
          <w:szCs w:val="28"/>
          <w:lang w:val="ru-RU"/>
        </w:rPr>
        <w:t>Что-то сказала?</w:t>
      </w:r>
    </w:p>
    <w:p w14:paraId="20AA21AA" w14:textId="2DE2E453" w:rsidR="00366B90" w:rsidRDefault="00366B90" w:rsidP="00B27111">
      <w:pPr>
        <w:rPr>
          <w:rFonts w:ascii="Arial" w:hAnsi="Arial" w:cs="Arial"/>
          <w:sz w:val="28"/>
          <w:szCs w:val="28"/>
          <w:lang w:val="ru-RU"/>
        </w:rPr>
      </w:pPr>
    </w:p>
    <w:p w14:paraId="745E1778" w14:textId="022E914A" w:rsidR="00366B90" w:rsidRDefault="00366B9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Анастасия</w:t>
      </w:r>
      <w:r>
        <w:rPr>
          <w:rFonts w:ascii="Arial" w:hAnsi="Arial" w:cs="Arial"/>
          <w:sz w:val="28"/>
          <w:szCs w:val="28"/>
          <w:lang w:val="ru-RU"/>
        </w:rPr>
        <w:t>. Ей нужен врач. Вызовите скорую.</w:t>
      </w:r>
    </w:p>
    <w:p w14:paraId="4F8873E9" w14:textId="40D39C0C" w:rsidR="00366B90" w:rsidRDefault="00366B90" w:rsidP="00B27111">
      <w:pPr>
        <w:rPr>
          <w:rFonts w:ascii="Arial" w:hAnsi="Arial" w:cs="Arial"/>
          <w:sz w:val="28"/>
          <w:szCs w:val="28"/>
          <w:lang w:val="ru-RU"/>
        </w:rPr>
      </w:pPr>
    </w:p>
    <w:p w14:paraId="02714955" w14:textId="613F190A" w:rsidR="00366B90" w:rsidRDefault="00366B9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Все зам-м-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ечательно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Немножко задремала.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Подите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 куда вам надо, я танцевать хочу! </w:t>
      </w:r>
    </w:p>
    <w:p w14:paraId="4CB06C13" w14:textId="272EEDC5" w:rsidR="00E470C1" w:rsidRDefault="00E470C1" w:rsidP="00B27111">
      <w:pPr>
        <w:rPr>
          <w:rFonts w:ascii="Arial" w:hAnsi="Arial" w:cs="Arial"/>
          <w:sz w:val="28"/>
          <w:szCs w:val="28"/>
          <w:lang w:val="ru-RU"/>
        </w:rPr>
      </w:pPr>
    </w:p>
    <w:p w14:paraId="4E646260" w14:textId="2BAA90BE" w:rsidR="00E470C1" w:rsidRDefault="00E470C1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 xml:space="preserve">. ВО! Наш базар,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виш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стоит на ногах! Какая скорая?!</w:t>
      </w:r>
    </w:p>
    <w:p w14:paraId="497F98F9" w14:textId="3F1C5B07" w:rsidR="00E470C1" w:rsidRDefault="00E470C1" w:rsidP="00B27111">
      <w:pPr>
        <w:rPr>
          <w:rFonts w:ascii="Arial" w:hAnsi="Arial" w:cs="Arial"/>
          <w:sz w:val="28"/>
          <w:szCs w:val="28"/>
          <w:lang w:val="ru-RU"/>
        </w:rPr>
      </w:pPr>
    </w:p>
    <w:p w14:paraId="3DDCFBD4" w14:textId="101F8D9D" w:rsidR="00E470C1" w:rsidRDefault="00E470C1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Анастасия</w:t>
      </w:r>
      <w:r>
        <w:rPr>
          <w:rFonts w:ascii="Arial" w:hAnsi="Arial" w:cs="Arial"/>
          <w:sz w:val="28"/>
          <w:szCs w:val="28"/>
          <w:lang w:val="ru-RU"/>
        </w:rPr>
        <w:t xml:space="preserve">. Пошли вы все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нахер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5887DC7" w14:textId="004E088C" w:rsidR="00E470C1" w:rsidRPr="00E470C1" w:rsidRDefault="00E470C1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CAAA0C0" w14:textId="1138AEBD" w:rsidR="00E470C1" w:rsidRPr="00E470C1" w:rsidRDefault="00E470C1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E470C1">
        <w:rPr>
          <w:rFonts w:ascii="Arial" w:hAnsi="Arial" w:cs="Arial"/>
          <w:i/>
          <w:iCs/>
          <w:sz w:val="28"/>
          <w:szCs w:val="28"/>
          <w:lang w:val="ru-RU"/>
        </w:rPr>
        <w:t>Радостные Обдул</w:t>
      </w:r>
      <w:proofErr w:type="gramEnd"/>
      <w:r w:rsidRPr="00E470C1">
        <w:rPr>
          <w:rFonts w:ascii="Arial" w:hAnsi="Arial" w:cs="Arial"/>
          <w:i/>
          <w:iCs/>
          <w:sz w:val="28"/>
          <w:szCs w:val="28"/>
          <w:lang w:val="ru-RU"/>
        </w:rPr>
        <w:t xml:space="preserve"> и Гоша взяли под руки Дашу и потащили в зал.</w:t>
      </w:r>
    </w:p>
    <w:p w14:paraId="46944D5F" w14:textId="4268FEA4" w:rsidR="00E470C1" w:rsidRDefault="00E470C1" w:rsidP="00B27111">
      <w:pPr>
        <w:rPr>
          <w:rFonts w:ascii="Arial" w:hAnsi="Arial" w:cs="Arial"/>
          <w:sz w:val="28"/>
          <w:szCs w:val="28"/>
          <w:lang w:val="ru-RU"/>
        </w:rPr>
      </w:pPr>
    </w:p>
    <w:p w14:paraId="50FDBE35" w14:textId="03644252" w:rsidR="00E470C1" w:rsidRDefault="00E470C1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Анастасия</w:t>
      </w:r>
      <w:r>
        <w:rPr>
          <w:rFonts w:ascii="Arial" w:hAnsi="Arial" w:cs="Arial"/>
          <w:sz w:val="28"/>
          <w:szCs w:val="28"/>
          <w:lang w:val="ru-RU"/>
        </w:rPr>
        <w:t>. И… Да-да, я к вам обращаюсь. И если не заберете эти два трупа из туалета после вечеринки, я вызову ментов и…</w:t>
      </w:r>
    </w:p>
    <w:p w14:paraId="3850FFF5" w14:textId="16782E60" w:rsidR="00E470C1" w:rsidRDefault="00E470C1" w:rsidP="00B27111">
      <w:pPr>
        <w:rPr>
          <w:rFonts w:ascii="Arial" w:hAnsi="Arial" w:cs="Arial"/>
          <w:sz w:val="28"/>
          <w:szCs w:val="28"/>
          <w:lang w:val="ru-RU"/>
        </w:rPr>
      </w:pPr>
    </w:p>
    <w:p w14:paraId="7FAD58F2" w14:textId="394A8BAF" w:rsidR="00E470C1" w:rsidRDefault="00E470C1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Забере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-е-е-м,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пусечка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!</w:t>
      </w:r>
    </w:p>
    <w:p w14:paraId="2183A402" w14:textId="52379D31" w:rsidR="00E470C1" w:rsidRPr="000D0EA7" w:rsidRDefault="00E470C1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A96510B" w14:textId="069C38F6" w:rsidR="00E470C1" w:rsidRPr="00E470C1" w:rsidRDefault="00E470C1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0D0EA7">
        <w:rPr>
          <w:rFonts w:ascii="Arial" w:hAnsi="Arial" w:cs="Arial"/>
          <w:i/>
          <w:iCs/>
          <w:sz w:val="28"/>
          <w:szCs w:val="28"/>
          <w:lang w:val="ru-RU"/>
        </w:rPr>
        <w:t xml:space="preserve">Они выходят из туалета и видят собирающуюся толпу для стычки. Все переглядываются и снимают лишнюю одежду: футболки, кепки, очки, </w:t>
      </w:r>
      <w:r w:rsidR="000D0EA7">
        <w:rPr>
          <w:rFonts w:ascii="Arial" w:hAnsi="Arial" w:cs="Arial"/>
          <w:i/>
          <w:iCs/>
          <w:sz w:val="28"/>
          <w:szCs w:val="28"/>
          <w:lang w:val="ru-RU"/>
        </w:rPr>
        <w:t xml:space="preserve">а </w:t>
      </w:r>
      <w:r w:rsidRPr="000D0EA7">
        <w:rPr>
          <w:rFonts w:ascii="Arial" w:hAnsi="Arial" w:cs="Arial"/>
          <w:i/>
          <w:iCs/>
          <w:sz w:val="28"/>
          <w:szCs w:val="28"/>
          <w:lang w:val="ru-RU"/>
        </w:rPr>
        <w:t>некоторые</w:t>
      </w:r>
      <w:r w:rsidR="000D0EA7">
        <w:rPr>
          <w:rFonts w:ascii="Arial" w:hAnsi="Arial" w:cs="Arial"/>
          <w:i/>
          <w:iCs/>
          <w:sz w:val="28"/>
          <w:szCs w:val="28"/>
          <w:lang w:val="ru-RU"/>
        </w:rPr>
        <w:t xml:space="preserve"> и</w:t>
      </w:r>
      <w:r w:rsidRPr="000D0EA7">
        <w:rPr>
          <w:rFonts w:ascii="Arial" w:hAnsi="Arial" w:cs="Arial"/>
          <w:i/>
          <w:iCs/>
          <w:sz w:val="28"/>
          <w:szCs w:val="28"/>
          <w:lang w:val="ru-RU"/>
        </w:rPr>
        <w:t xml:space="preserve"> штаны с трусами. Гоша замеча</w:t>
      </w:r>
      <w:r w:rsidR="000D0EA7">
        <w:rPr>
          <w:rFonts w:ascii="Arial" w:hAnsi="Arial" w:cs="Arial"/>
          <w:i/>
          <w:iCs/>
          <w:sz w:val="28"/>
          <w:szCs w:val="28"/>
          <w:lang w:val="ru-RU"/>
        </w:rPr>
        <w:t>е</w:t>
      </w:r>
      <w:r w:rsidRPr="000D0EA7">
        <w:rPr>
          <w:rFonts w:ascii="Arial" w:hAnsi="Arial" w:cs="Arial"/>
          <w:i/>
          <w:iCs/>
          <w:sz w:val="28"/>
          <w:szCs w:val="28"/>
          <w:lang w:val="ru-RU"/>
        </w:rPr>
        <w:t xml:space="preserve">т знакомых ребят, </w:t>
      </w:r>
      <w:proofErr w:type="spellStart"/>
      <w:r w:rsidRPr="000D0EA7">
        <w:rPr>
          <w:rFonts w:ascii="Arial" w:hAnsi="Arial" w:cs="Arial"/>
          <w:i/>
          <w:iCs/>
          <w:sz w:val="28"/>
          <w:szCs w:val="28"/>
          <w:lang w:val="ru-RU"/>
        </w:rPr>
        <w:t>кучкующихся</w:t>
      </w:r>
      <w:proofErr w:type="spellEnd"/>
      <w:r w:rsidRPr="000D0EA7">
        <w:rPr>
          <w:rFonts w:ascii="Arial" w:hAnsi="Arial" w:cs="Arial"/>
          <w:i/>
          <w:iCs/>
          <w:sz w:val="28"/>
          <w:szCs w:val="28"/>
          <w:lang w:val="ru-RU"/>
        </w:rPr>
        <w:t xml:space="preserve"> рядом с сценой и все вместе направляются к ним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3FFB8A" w14:textId="4FA1A690" w:rsidR="00172822" w:rsidRDefault="00172822" w:rsidP="00B27111">
      <w:pPr>
        <w:rPr>
          <w:rFonts w:ascii="Arial" w:hAnsi="Arial" w:cs="Arial"/>
          <w:sz w:val="28"/>
          <w:szCs w:val="28"/>
          <w:lang w:val="ru-RU"/>
        </w:rPr>
      </w:pPr>
    </w:p>
    <w:p w14:paraId="077FBC74" w14:textId="1C3D4527" w:rsidR="00172822" w:rsidRDefault="000D0EA7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Мне страшно…</w:t>
      </w:r>
    </w:p>
    <w:p w14:paraId="75929AC4" w14:textId="14485AD9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</w:p>
    <w:p w14:paraId="36D2043C" w14:textId="1D89334A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боись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это наши громилы. </w:t>
      </w:r>
    </w:p>
    <w:p w14:paraId="3381570E" w14:textId="77777777" w:rsidR="00931308" w:rsidRDefault="00931308" w:rsidP="00B27111">
      <w:pPr>
        <w:rPr>
          <w:rFonts w:ascii="Arial" w:hAnsi="Arial" w:cs="Arial"/>
          <w:sz w:val="28"/>
          <w:szCs w:val="28"/>
          <w:lang w:val="ru-RU"/>
        </w:rPr>
      </w:pPr>
    </w:p>
    <w:p w14:paraId="3595CA22" w14:textId="3839E8C7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>. Мы тебя в обиду упырям не дадим!</w:t>
      </w:r>
    </w:p>
    <w:p w14:paraId="20A3F615" w14:textId="4D244AA9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</w:p>
    <w:p w14:paraId="045116BB" w14:textId="21260B48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Эх…</w:t>
      </w:r>
    </w:p>
    <w:p w14:paraId="4B8B7AE9" w14:textId="40F70780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</w:p>
    <w:p w14:paraId="5485087D" w14:textId="0EA37490" w:rsidR="000D0EA7" w:rsidRPr="00F54C1B" w:rsidRDefault="000D0EA7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 всей своей толпе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Расхуярим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 кусочкам тряпок этих?! </w:t>
      </w:r>
    </w:p>
    <w:p w14:paraId="0A40DA56" w14:textId="7504D1C8" w:rsidR="00D41EA8" w:rsidRDefault="00D41EA8" w:rsidP="00B27111">
      <w:pPr>
        <w:rPr>
          <w:rFonts w:ascii="Arial" w:hAnsi="Arial" w:cs="Arial"/>
          <w:sz w:val="28"/>
          <w:szCs w:val="28"/>
          <w:lang w:val="ru-RU"/>
        </w:rPr>
      </w:pPr>
    </w:p>
    <w:p w14:paraId="02F1C1B2" w14:textId="055FFD63" w:rsidR="00366B90" w:rsidRPr="000D0EA7" w:rsidRDefault="000D0EA7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0D0EA7">
        <w:rPr>
          <w:rFonts w:ascii="Arial" w:hAnsi="Arial" w:cs="Arial"/>
          <w:i/>
          <w:iCs/>
          <w:sz w:val="28"/>
          <w:szCs w:val="28"/>
          <w:lang w:val="ru-RU"/>
        </w:rPr>
        <w:t xml:space="preserve">Толпа заликовала и начался разминаться </w:t>
      </w:r>
    </w:p>
    <w:p w14:paraId="4E886F98" w14:textId="632DEFA3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</w:p>
    <w:p w14:paraId="744F1CC0" w14:textId="57FA7B33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 xml:space="preserve">. По вышибаем мозги с зубами и сделаем из этого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смузи</w:t>
      </w:r>
      <w:proofErr w:type="spellEnd"/>
      <w:r>
        <w:rPr>
          <w:rFonts w:ascii="Arial" w:hAnsi="Arial" w:cs="Arial"/>
          <w:sz w:val="28"/>
          <w:szCs w:val="28"/>
          <w:lang w:val="ru-RU"/>
        </w:rPr>
        <w:t>?!?!</w:t>
      </w:r>
    </w:p>
    <w:p w14:paraId="3F5540FF" w14:textId="44AB5EF0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</w:p>
    <w:p w14:paraId="7D65F107" w14:textId="27688BE8" w:rsidR="000D0EA7" w:rsidRDefault="000D0EA7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0D0EA7">
        <w:rPr>
          <w:rFonts w:ascii="Arial" w:hAnsi="Arial" w:cs="Arial"/>
          <w:i/>
          <w:iCs/>
          <w:sz w:val="28"/>
          <w:szCs w:val="28"/>
          <w:lang w:val="ru-RU"/>
        </w:rPr>
        <w:t>Ликование усилилось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0CC0C55" w14:textId="5F021CE7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</w:p>
    <w:p w14:paraId="6F1BA5DA" w14:textId="0C96B0B8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>. ПРОСТО УБЬЕМ ИХ НАХУЙ!!!</w:t>
      </w:r>
    </w:p>
    <w:p w14:paraId="0C064A8E" w14:textId="6866D68A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</w:p>
    <w:p w14:paraId="4C416BBC" w14:textId="199B6C3D" w:rsidR="000D0EA7" w:rsidRPr="000D0EA7" w:rsidRDefault="000D0EA7" w:rsidP="00B27111">
      <w:pPr>
        <w:tabs>
          <w:tab w:val="left" w:pos="720"/>
        </w:tabs>
        <w:ind w:firstLine="630"/>
        <w:rPr>
          <w:rFonts w:ascii="Arial" w:hAnsi="Arial" w:cs="Arial"/>
          <w:i/>
          <w:iCs/>
          <w:sz w:val="28"/>
          <w:szCs w:val="28"/>
          <w:lang w:val="ru-RU"/>
        </w:rPr>
      </w:pPr>
      <w:r w:rsidRPr="000D0EA7">
        <w:rPr>
          <w:rFonts w:ascii="Arial" w:hAnsi="Arial" w:cs="Arial"/>
          <w:i/>
          <w:iCs/>
          <w:sz w:val="28"/>
          <w:szCs w:val="28"/>
          <w:lang w:val="ru-RU"/>
        </w:rPr>
        <w:t xml:space="preserve">Толпа заорала, а один начал рвать на себе футболку. </w:t>
      </w:r>
    </w:p>
    <w:p w14:paraId="24E8BA5E" w14:textId="2D76C096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</w:p>
    <w:p w14:paraId="3FC717C7" w14:textId="6A036A2E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Гоша</w:t>
      </w:r>
      <w:r>
        <w:rPr>
          <w:rFonts w:ascii="Arial" w:hAnsi="Arial" w:cs="Arial"/>
          <w:sz w:val="28"/>
          <w:szCs w:val="28"/>
          <w:lang w:val="ru-RU"/>
        </w:rPr>
        <w:t>. НУ ТАК ВПЕ-РЕ-Е-Е-Е-Д…</w:t>
      </w:r>
    </w:p>
    <w:p w14:paraId="200D5DC6" w14:textId="3BD34075" w:rsid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</w:p>
    <w:p w14:paraId="325CA5F1" w14:textId="0CD14B06" w:rsidR="000D0EA7" w:rsidRPr="000D0EA7" w:rsidRDefault="000D0EA7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 со скрежетом в динамике</w:t>
      </w:r>
      <w:r>
        <w:rPr>
          <w:rFonts w:ascii="Arial" w:hAnsi="Arial" w:cs="Arial"/>
          <w:sz w:val="28"/>
          <w:szCs w:val="28"/>
          <w:lang w:val="ru-RU"/>
        </w:rPr>
        <w:t>. СТОЯТЬ!</w:t>
      </w:r>
    </w:p>
    <w:p w14:paraId="46A021EA" w14:textId="5437ECF6" w:rsidR="00495D4A" w:rsidRPr="00AC5900" w:rsidRDefault="00495D4A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8538864" w14:textId="0FD8DA0D" w:rsidR="000D0EA7" w:rsidRDefault="000D0EA7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C5900">
        <w:rPr>
          <w:rFonts w:ascii="Arial" w:hAnsi="Arial" w:cs="Arial"/>
          <w:i/>
          <w:iCs/>
          <w:sz w:val="28"/>
          <w:szCs w:val="28"/>
          <w:lang w:val="ru-RU"/>
        </w:rPr>
        <w:t>Время будто остановилось. Каждый с непониманием смотрит на колонку, нагло стоящую посередине сцены. Голый мужик продолжает держать свой болт, как шпагу для фехтования в руках</w:t>
      </w:r>
      <w:r w:rsidR="00350CE8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041F3C6C" w14:textId="3D5DBEF8" w:rsidR="00350CE8" w:rsidRDefault="00350CE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07411BA" w14:textId="02EA6C68" w:rsidR="00350CE8" w:rsidRDefault="00350CE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 xml:space="preserve">. Все, хорошо, подождите, мне нужно объявить одну сенсационную новость. Переведите дух и успокойтесь. </w:t>
      </w:r>
    </w:p>
    <w:p w14:paraId="764D7C0A" w14:textId="159C7690" w:rsidR="00350CE8" w:rsidRDefault="00350CE8" w:rsidP="00B27111">
      <w:pPr>
        <w:rPr>
          <w:rFonts w:ascii="Arial" w:hAnsi="Arial" w:cs="Arial"/>
          <w:sz w:val="28"/>
          <w:szCs w:val="28"/>
          <w:lang w:val="ru-RU"/>
        </w:rPr>
      </w:pPr>
    </w:p>
    <w:p w14:paraId="2E7D1E26" w14:textId="723D529E" w:rsidR="00350CE8" w:rsidRPr="00350CE8" w:rsidRDefault="00350CE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50CE8">
        <w:rPr>
          <w:rFonts w:ascii="Arial" w:hAnsi="Arial" w:cs="Arial"/>
          <w:i/>
          <w:iCs/>
          <w:sz w:val="28"/>
          <w:szCs w:val="28"/>
          <w:lang w:val="ru-RU"/>
        </w:rPr>
        <w:t xml:space="preserve">Все </w:t>
      </w:r>
      <w:proofErr w:type="spellStart"/>
      <w:r w:rsidRPr="00350CE8">
        <w:rPr>
          <w:rFonts w:ascii="Arial" w:hAnsi="Arial" w:cs="Arial"/>
          <w:i/>
          <w:iCs/>
          <w:sz w:val="28"/>
          <w:szCs w:val="28"/>
          <w:lang w:val="ru-RU"/>
        </w:rPr>
        <w:t>на</w:t>
      </w:r>
      <w:ins w:id="7" w:author="Microsoft Office User" w:date="2021-12-08T23:50:00Z">
        <w:r w:rsidR="000A4E48">
          <w:rPr>
            <w:rFonts w:ascii="Arial" w:hAnsi="Arial" w:cs="Arial"/>
            <w:i/>
            <w:iCs/>
            <w:sz w:val="28"/>
            <w:szCs w:val="28"/>
            <w:lang w:val="ru-RU"/>
          </w:rPr>
          <w:t>винают</w:t>
        </w:r>
        <w:proofErr w:type="spellEnd"/>
        <w:r w:rsidR="000A4E48">
          <w:rPr>
            <w:rFonts w:ascii="Arial" w:hAnsi="Arial" w:cs="Arial"/>
            <w:i/>
            <w:iCs/>
            <w:sz w:val="28"/>
            <w:szCs w:val="28"/>
            <w:lang w:val="ru-RU"/>
          </w:rPr>
          <w:t xml:space="preserve"> свистеть</w:t>
        </w:r>
      </w:ins>
      <w:del w:id="8" w:author="Microsoft Office User" w:date="2021-12-08T23:50:00Z">
        <w:r w:rsidRPr="00350CE8" w:rsidDel="000A4E48">
          <w:rPr>
            <w:rFonts w:ascii="Arial" w:hAnsi="Arial" w:cs="Arial"/>
            <w:i/>
            <w:iCs/>
            <w:sz w:val="28"/>
            <w:szCs w:val="28"/>
            <w:lang w:val="ru-RU"/>
          </w:rPr>
          <w:delText>чали свистеть</w:delText>
        </w:r>
      </w:del>
      <w:r w:rsidRPr="00350CE8">
        <w:rPr>
          <w:rFonts w:ascii="Arial" w:hAnsi="Arial" w:cs="Arial"/>
          <w:i/>
          <w:iCs/>
          <w:sz w:val="28"/>
          <w:szCs w:val="28"/>
          <w:lang w:val="ru-RU"/>
        </w:rPr>
        <w:t>, но громче всех</w:t>
      </w:r>
      <w:r>
        <w:rPr>
          <w:rFonts w:ascii="Arial" w:hAnsi="Arial" w:cs="Arial"/>
          <w:i/>
          <w:iCs/>
          <w:sz w:val="28"/>
          <w:szCs w:val="28"/>
          <w:lang w:val="ru-RU"/>
        </w:rPr>
        <w:t>, засунув два кривых мизинца в рот,</w:t>
      </w:r>
      <w:r w:rsidRPr="00350CE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ins w:id="9" w:author="Microsoft Office User" w:date="2021-12-08T23:50:00Z">
        <w:r w:rsidR="000A4E48">
          <w:rPr>
            <w:rFonts w:ascii="Arial" w:hAnsi="Arial" w:cs="Arial"/>
            <w:i/>
            <w:iCs/>
            <w:sz w:val="28"/>
            <w:szCs w:val="28"/>
            <w:lang w:val="ru-RU"/>
          </w:rPr>
          <w:t xml:space="preserve">свистит </w:t>
        </w:r>
      </w:ins>
      <w:del w:id="10" w:author="Microsoft Office User" w:date="2021-12-08T23:50:00Z">
        <w:r w:rsidRPr="00350CE8" w:rsidDel="000A4E48">
          <w:rPr>
            <w:rFonts w:ascii="Arial" w:hAnsi="Arial" w:cs="Arial"/>
            <w:i/>
            <w:iCs/>
            <w:sz w:val="28"/>
            <w:szCs w:val="28"/>
            <w:lang w:val="ru-RU"/>
          </w:rPr>
          <w:delText xml:space="preserve">засвистел </w:delText>
        </w:r>
      </w:del>
      <w:r w:rsidRPr="00350CE8">
        <w:rPr>
          <w:rFonts w:ascii="Arial" w:hAnsi="Arial" w:cs="Arial"/>
          <w:i/>
          <w:iCs/>
          <w:sz w:val="28"/>
          <w:szCs w:val="28"/>
          <w:lang w:val="ru-RU"/>
        </w:rPr>
        <w:t>Обдул.</w:t>
      </w:r>
    </w:p>
    <w:p w14:paraId="2127A535" w14:textId="08F9AB3D" w:rsidR="00350CE8" w:rsidRDefault="00350CE8" w:rsidP="00B27111">
      <w:pPr>
        <w:rPr>
          <w:rFonts w:ascii="Arial" w:hAnsi="Arial" w:cs="Arial"/>
          <w:sz w:val="28"/>
          <w:szCs w:val="28"/>
          <w:lang w:val="ru-RU"/>
        </w:rPr>
      </w:pPr>
    </w:p>
    <w:p w14:paraId="6D2AF37D" w14:textId="580BDCBB" w:rsidR="00350CE8" w:rsidRDefault="00350CE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 xml:space="preserve">. Понимаю, неприятно останавливать чуть ли не главное событие недели. Но извините меня, с нами в одном зале находится удивительная женщина. Эта женщина молода и упряма, инфантильна и одинока. Сегодня она с нами, потому что жизнь привела ее сюда, она хотела этого. Чего скрывать, она любитель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потрахаться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бухнуть! Впрочем, давайте ее на сцену, так куда веселей. </w:t>
      </w:r>
    </w:p>
    <w:p w14:paraId="5A1FC866" w14:textId="1057E26D" w:rsidR="00350CE8" w:rsidRDefault="00350CE8" w:rsidP="00B27111">
      <w:pPr>
        <w:rPr>
          <w:rFonts w:ascii="Arial" w:hAnsi="Arial" w:cs="Arial"/>
          <w:sz w:val="28"/>
          <w:szCs w:val="28"/>
          <w:lang w:val="ru-RU"/>
        </w:rPr>
      </w:pPr>
    </w:p>
    <w:p w14:paraId="3B6F80FF" w14:textId="7B5D9E0C" w:rsidR="00082E16" w:rsidRDefault="00350CE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На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танцпол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выходят двое сгорбленных, как </w:t>
      </w:r>
      <w:r w:rsidR="006747AB">
        <w:rPr>
          <w:rFonts w:ascii="Arial" w:hAnsi="Arial" w:cs="Arial"/>
          <w:i/>
          <w:iCs/>
          <w:sz w:val="28"/>
          <w:szCs w:val="28"/>
          <w:lang w:val="ru-RU"/>
        </w:rPr>
        <w:t>вопросительные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знаки, высоки</w:t>
      </w:r>
      <w:r w:rsidR="00082E16">
        <w:rPr>
          <w:rFonts w:ascii="Arial" w:hAnsi="Arial" w:cs="Arial"/>
          <w:i/>
          <w:iCs/>
          <w:sz w:val="28"/>
          <w:szCs w:val="28"/>
          <w:lang w:val="ru-RU"/>
        </w:rPr>
        <w:t>х</w:t>
      </w:r>
      <w:r>
        <w:rPr>
          <w:rFonts w:ascii="Arial" w:hAnsi="Arial" w:cs="Arial"/>
          <w:i/>
          <w:iCs/>
          <w:sz w:val="28"/>
          <w:szCs w:val="28"/>
          <w:lang w:val="ru-RU"/>
        </w:rPr>
        <w:t>, мускулист</w:t>
      </w:r>
      <w:r w:rsidR="006747AB">
        <w:rPr>
          <w:rFonts w:ascii="Arial" w:hAnsi="Arial" w:cs="Arial"/>
          <w:i/>
          <w:iCs/>
          <w:sz w:val="28"/>
          <w:szCs w:val="28"/>
          <w:lang w:val="ru-RU"/>
        </w:rPr>
        <w:t>ы</w:t>
      </w:r>
      <w:r w:rsidR="00082E16">
        <w:rPr>
          <w:rFonts w:ascii="Arial" w:hAnsi="Arial" w:cs="Arial"/>
          <w:i/>
          <w:iCs/>
          <w:sz w:val="28"/>
          <w:szCs w:val="28"/>
          <w:lang w:val="ru-RU"/>
        </w:rPr>
        <w:t>х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мужик</w:t>
      </w:r>
      <w:r w:rsidR="00082E16">
        <w:rPr>
          <w:rFonts w:ascii="Arial" w:hAnsi="Arial" w:cs="Arial"/>
          <w:i/>
          <w:iCs/>
          <w:sz w:val="28"/>
          <w:szCs w:val="28"/>
          <w:lang w:val="ru-RU"/>
        </w:rPr>
        <w:t>ов</w:t>
      </w:r>
      <w:r w:rsidR="003E307A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082E16">
        <w:rPr>
          <w:rFonts w:ascii="Arial" w:hAnsi="Arial" w:cs="Arial"/>
          <w:i/>
          <w:iCs/>
          <w:sz w:val="28"/>
          <w:szCs w:val="28"/>
          <w:lang w:val="ru-RU"/>
        </w:rPr>
        <w:t xml:space="preserve"> и идут в сторону Даши. В этот момент она понимает</w:t>
      </w:r>
      <w:r w:rsidR="006747AB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082E16">
        <w:rPr>
          <w:rFonts w:ascii="Arial" w:hAnsi="Arial" w:cs="Arial"/>
          <w:i/>
          <w:iCs/>
          <w:sz w:val="28"/>
          <w:szCs w:val="28"/>
          <w:lang w:val="ru-RU"/>
        </w:rPr>
        <w:t xml:space="preserve">что ей </w:t>
      </w:r>
      <w:r w:rsidR="006747AB">
        <w:rPr>
          <w:rFonts w:ascii="Arial" w:hAnsi="Arial" w:cs="Arial"/>
          <w:i/>
          <w:iCs/>
          <w:sz w:val="28"/>
          <w:szCs w:val="28"/>
          <w:lang w:val="ru-RU"/>
        </w:rPr>
        <w:t xml:space="preserve">– </w:t>
      </w:r>
      <w:r w:rsidR="00082E16">
        <w:rPr>
          <w:rFonts w:ascii="Arial" w:hAnsi="Arial" w:cs="Arial"/>
          <w:i/>
          <w:iCs/>
          <w:sz w:val="28"/>
          <w:szCs w:val="28"/>
          <w:lang w:val="ru-RU"/>
        </w:rPr>
        <w:t>задница</w:t>
      </w:r>
      <w:r w:rsidR="006747AB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="00082E16">
        <w:rPr>
          <w:rFonts w:ascii="Arial" w:hAnsi="Arial" w:cs="Arial"/>
          <w:i/>
          <w:iCs/>
          <w:sz w:val="28"/>
          <w:szCs w:val="28"/>
          <w:lang w:val="ru-RU"/>
        </w:rPr>
        <w:t xml:space="preserve"> и странно посматривает на Гошу. Гоша чувствует тревогу в ее глазах, но продолжает стоять как вкопанный. Мужики хватают ее также, как </w:t>
      </w:r>
      <w:r w:rsidR="006747AB">
        <w:rPr>
          <w:rFonts w:ascii="Arial" w:hAnsi="Arial" w:cs="Arial"/>
          <w:i/>
          <w:iCs/>
          <w:sz w:val="28"/>
          <w:szCs w:val="28"/>
          <w:lang w:val="ru-RU"/>
        </w:rPr>
        <w:t xml:space="preserve">до этого ее </w:t>
      </w:r>
      <w:r w:rsidR="00BF26C1">
        <w:rPr>
          <w:rFonts w:ascii="Arial" w:hAnsi="Arial" w:cs="Arial"/>
          <w:i/>
          <w:iCs/>
          <w:sz w:val="28"/>
          <w:szCs w:val="28"/>
          <w:lang w:val="ru-RU"/>
        </w:rPr>
        <w:t>тащили</w:t>
      </w:r>
      <w:r w:rsidR="006747AB">
        <w:rPr>
          <w:rFonts w:ascii="Arial" w:hAnsi="Arial" w:cs="Arial"/>
          <w:i/>
          <w:iCs/>
          <w:sz w:val="28"/>
          <w:szCs w:val="28"/>
          <w:lang w:val="ru-RU"/>
        </w:rPr>
        <w:t xml:space="preserve"> из туалета на </w:t>
      </w:r>
      <w:proofErr w:type="spellStart"/>
      <w:r w:rsidR="006747AB">
        <w:rPr>
          <w:rFonts w:ascii="Arial" w:hAnsi="Arial" w:cs="Arial"/>
          <w:i/>
          <w:iCs/>
          <w:sz w:val="28"/>
          <w:szCs w:val="28"/>
          <w:lang w:val="ru-RU"/>
        </w:rPr>
        <w:t>танцпол</w:t>
      </w:r>
      <w:proofErr w:type="spellEnd"/>
      <w:r w:rsidR="00082E16">
        <w:rPr>
          <w:rFonts w:ascii="Arial" w:hAnsi="Arial" w:cs="Arial"/>
          <w:i/>
          <w:iCs/>
          <w:sz w:val="28"/>
          <w:szCs w:val="28"/>
          <w:lang w:val="ru-RU"/>
        </w:rPr>
        <w:t xml:space="preserve">, и несут на сцену. Все шепчутся в нетерпении узнать в чем же дело.  </w:t>
      </w:r>
    </w:p>
    <w:p w14:paraId="3CA61A0A" w14:textId="4B41C208" w:rsidR="00082E16" w:rsidRDefault="00082E16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4BD82ED" w14:textId="34C609B5" w:rsidR="00082E16" w:rsidRP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 w:rsidRPr="00082E16">
        <w:rPr>
          <w:rFonts w:ascii="Arial" w:hAnsi="Arial" w:cs="Arial"/>
          <w:sz w:val="28"/>
          <w:szCs w:val="28"/>
          <w:lang w:val="ru-RU"/>
        </w:rPr>
        <w:t>. Да все, громилы тупые, я сама стоять могу! Отпустите же! Ну!</w:t>
      </w:r>
    </w:p>
    <w:p w14:paraId="2C6F46E9" w14:textId="44003089" w:rsidR="00082E16" w:rsidRDefault="00082E16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652D415" w14:textId="48F928F1" w:rsidR="00082E16" w:rsidRDefault="00082E16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Ее отпускают и громилы уходят со сцены.</w:t>
      </w:r>
    </w:p>
    <w:p w14:paraId="19A49379" w14:textId="77777777" w:rsidR="00082E16" w:rsidRPr="00350CE8" w:rsidRDefault="00082E16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51A2E9F" w14:textId="120518F7" w:rsidR="00E36A9B" w:rsidRDefault="00082E1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>. Итак, начнем с того, что узнаем, как тебя зовут.</w:t>
      </w:r>
    </w:p>
    <w:p w14:paraId="28A98D82" w14:textId="0BA66EF9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</w:p>
    <w:p w14:paraId="0AFC0985" w14:textId="0302F576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Наташа.</w:t>
      </w:r>
    </w:p>
    <w:p w14:paraId="238F5F26" w14:textId="689B798B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</w:p>
    <w:p w14:paraId="2F92C415" w14:textId="1A1D9708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>. Как-как?</w:t>
      </w:r>
    </w:p>
    <w:p w14:paraId="7C37CF17" w14:textId="0410B21D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</w:p>
    <w:p w14:paraId="0F8DAB13" w14:textId="76B5495F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Глухого из себя не строй.</w:t>
      </w:r>
    </w:p>
    <w:p w14:paraId="23CCB474" w14:textId="7F339230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</w:p>
    <w:p w14:paraId="787C49A6" w14:textId="7D5C16C8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>. Ах, горяч</w:t>
      </w:r>
      <w:r w:rsidR="003E307A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я цыпочка, согласны мужики? Смотри</w:t>
      </w:r>
      <w:r w:rsidR="008635E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не обожги нас.</w:t>
      </w:r>
    </w:p>
    <w:p w14:paraId="65D3D67C" w14:textId="0AD852CE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</w:p>
    <w:p w14:paraId="27ED50B3" w14:textId="720DC877" w:rsidR="00082E16" w:rsidRDefault="00082E16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Зал начал посмеиваться и еще больше шептаться. </w:t>
      </w:r>
    </w:p>
    <w:p w14:paraId="15D07FAF" w14:textId="7ABF1930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</w:p>
    <w:p w14:paraId="1036449F" w14:textId="63266A42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Обдул</w:t>
      </w:r>
      <w:r>
        <w:rPr>
          <w:rFonts w:ascii="Arial" w:hAnsi="Arial" w:cs="Arial"/>
          <w:sz w:val="28"/>
          <w:szCs w:val="28"/>
          <w:lang w:val="ru-RU"/>
        </w:rPr>
        <w:t>. Че доебались до Наташки, она просто ЧУДО!</w:t>
      </w:r>
    </w:p>
    <w:p w14:paraId="53C75086" w14:textId="206909C3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</w:p>
    <w:p w14:paraId="78A83296" w14:textId="6242CAC8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Колонка</w:t>
      </w:r>
      <w:r>
        <w:rPr>
          <w:rFonts w:ascii="Arial" w:hAnsi="Arial" w:cs="Arial"/>
          <w:sz w:val="28"/>
          <w:szCs w:val="28"/>
          <w:lang w:val="ru-RU"/>
        </w:rPr>
        <w:t>. Обдул, ты тоже ЧУДО! Но речь не о тебе, а об так называемой Наташе. Проблема</w:t>
      </w:r>
      <w:r w:rsidR="00BF26C1">
        <w:rPr>
          <w:rFonts w:ascii="Arial" w:hAnsi="Arial" w:cs="Arial"/>
          <w:sz w:val="28"/>
          <w:szCs w:val="28"/>
          <w:lang w:val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/>
        </w:rPr>
        <w:t xml:space="preserve"> в том, что ты на</w:t>
      </w:r>
      <w:r w:rsidR="008635E4">
        <w:rPr>
          <w:rFonts w:ascii="Arial" w:hAnsi="Arial" w:cs="Arial"/>
          <w:sz w:val="28"/>
          <w:szCs w:val="28"/>
          <w:lang w:val="ru-RU"/>
        </w:rPr>
        <w:t>с дуришь</w:t>
      </w:r>
      <w:r>
        <w:rPr>
          <w:rFonts w:ascii="Arial" w:hAnsi="Arial" w:cs="Arial"/>
          <w:sz w:val="28"/>
          <w:szCs w:val="28"/>
          <w:lang w:val="ru-RU"/>
        </w:rPr>
        <w:t>. Да ведь, Дашенька?</w:t>
      </w:r>
    </w:p>
    <w:p w14:paraId="3D07530C" w14:textId="5D09C9FA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</w:p>
    <w:p w14:paraId="5B9654C2" w14:textId="4220A9F4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Соси</w:t>
      </w:r>
      <w:r w:rsidR="00BF26C1">
        <w:rPr>
          <w:rFonts w:ascii="Arial" w:hAnsi="Arial" w:cs="Arial"/>
          <w:sz w:val="28"/>
          <w:szCs w:val="28"/>
          <w:lang w:val="ru-RU"/>
        </w:rPr>
        <w:t xml:space="preserve"> свой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</w:t>
      </w:r>
      <w:r w:rsidR="00BF26C1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бель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F4FE020" w14:textId="0655EFD0" w:rsidR="00082E16" w:rsidRDefault="00082E16" w:rsidP="00B27111">
      <w:pPr>
        <w:rPr>
          <w:rFonts w:ascii="Arial" w:hAnsi="Arial" w:cs="Arial"/>
          <w:sz w:val="28"/>
          <w:szCs w:val="28"/>
          <w:lang w:val="ru-RU"/>
        </w:rPr>
      </w:pPr>
    </w:p>
    <w:p w14:paraId="58D21E1B" w14:textId="2E20F6FA" w:rsidR="00272586" w:rsidRDefault="008635E4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272586">
        <w:rPr>
          <w:rFonts w:ascii="Arial" w:hAnsi="Arial" w:cs="Arial"/>
          <w:sz w:val="28"/>
          <w:szCs w:val="28"/>
          <w:lang w:val="ru-RU"/>
        </w:rPr>
        <w:t>Тебе незачем горячится. Приятно же болтаем. Думаю, и зрителям приятно наблюдать за тобой. Но я отвлекся. Ты</w:t>
      </w:r>
      <w:r w:rsidR="00931308">
        <w:rPr>
          <w:rFonts w:ascii="Arial" w:hAnsi="Arial" w:cs="Arial"/>
          <w:sz w:val="28"/>
          <w:szCs w:val="28"/>
          <w:lang w:val="ru-RU"/>
        </w:rPr>
        <w:t xml:space="preserve"> -</w:t>
      </w:r>
      <w:r w:rsidR="00272586">
        <w:rPr>
          <w:rFonts w:ascii="Arial" w:hAnsi="Arial" w:cs="Arial"/>
          <w:sz w:val="28"/>
          <w:szCs w:val="28"/>
          <w:lang w:val="ru-RU"/>
        </w:rPr>
        <w:t xml:space="preserve"> жалкая, </w:t>
      </w:r>
      <w:r w:rsidR="00BF26C1">
        <w:rPr>
          <w:rFonts w:ascii="Arial" w:hAnsi="Arial" w:cs="Arial"/>
          <w:sz w:val="28"/>
          <w:szCs w:val="28"/>
          <w:lang w:val="ru-RU"/>
        </w:rPr>
        <w:t>л</w:t>
      </w:r>
      <w:r w:rsidR="00272586">
        <w:rPr>
          <w:rFonts w:ascii="Arial" w:hAnsi="Arial" w:cs="Arial"/>
          <w:sz w:val="28"/>
          <w:szCs w:val="28"/>
          <w:lang w:val="ru-RU"/>
        </w:rPr>
        <w:t>живая, подлая, лицемерная грязь под ногами. Нескончаемая болезнь человечества. Ты – в АДУ, если еще не заметила, и только неведомая</w:t>
      </w:r>
      <w:r w:rsidR="00BF26C1">
        <w:rPr>
          <w:rFonts w:ascii="Arial" w:hAnsi="Arial" w:cs="Arial"/>
          <w:sz w:val="28"/>
          <w:szCs w:val="28"/>
          <w:lang w:val="ru-RU"/>
        </w:rPr>
        <w:t xml:space="preserve"> твоему существу</w:t>
      </w:r>
      <w:r w:rsidR="00272586">
        <w:rPr>
          <w:rFonts w:ascii="Arial" w:hAnsi="Arial" w:cs="Arial"/>
          <w:sz w:val="28"/>
          <w:szCs w:val="28"/>
          <w:lang w:val="ru-RU"/>
        </w:rPr>
        <w:t xml:space="preserve"> мораль держит меня в узде, иначе пизда</w:t>
      </w:r>
      <w:r w:rsidR="00BF26C1">
        <w:rPr>
          <w:rFonts w:ascii="Arial" w:hAnsi="Arial" w:cs="Arial"/>
          <w:sz w:val="28"/>
          <w:szCs w:val="28"/>
          <w:lang w:val="ru-RU"/>
        </w:rPr>
        <w:t xml:space="preserve"> бы была</w:t>
      </w:r>
      <w:r w:rsidR="00272586">
        <w:rPr>
          <w:rFonts w:ascii="Arial" w:hAnsi="Arial" w:cs="Arial"/>
          <w:sz w:val="28"/>
          <w:szCs w:val="28"/>
          <w:lang w:val="ru-RU"/>
        </w:rPr>
        <w:t xml:space="preserve"> твое</w:t>
      </w:r>
      <w:r w:rsidR="00931308">
        <w:rPr>
          <w:rFonts w:ascii="Arial" w:hAnsi="Arial" w:cs="Arial"/>
          <w:sz w:val="28"/>
          <w:szCs w:val="28"/>
          <w:lang w:val="ru-RU"/>
        </w:rPr>
        <w:t xml:space="preserve">му </w:t>
      </w:r>
      <w:proofErr w:type="spellStart"/>
      <w:r w:rsidR="00931308">
        <w:rPr>
          <w:rFonts w:ascii="Arial" w:hAnsi="Arial" w:cs="Arial"/>
          <w:sz w:val="28"/>
          <w:szCs w:val="28"/>
          <w:lang w:val="ru-RU"/>
        </w:rPr>
        <w:t>хлеблету</w:t>
      </w:r>
      <w:proofErr w:type="spellEnd"/>
      <w:r w:rsidR="00272586">
        <w:rPr>
          <w:rFonts w:ascii="Arial" w:hAnsi="Arial" w:cs="Arial"/>
          <w:sz w:val="28"/>
          <w:szCs w:val="28"/>
          <w:lang w:val="ru-RU"/>
        </w:rPr>
        <w:t xml:space="preserve">. ДА, Я НЕ СТЕСНЯЮСЬ </w:t>
      </w:r>
      <w:ins w:id="11" w:author="Microsoft Office User" w:date="2021-12-08T23:52:00Z">
        <w:r w:rsidR="00671959">
          <w:rPr>
            <w:rFonts w:ascii="Arial" w:hAnsi="Arial" w:cs="Arial"/>
            <w:sz w:val="28"/>
            <w:szCs w:val="28"/>
            <w:lang w:val="ru-RU"/>
          </w:rPr>
          <w:t xml:space="preserve">В </w:t>
        </w:r>
      </w:ins>
      <w:r w:rsidR="00272586">
        <w:rPr>
          <w:rFonts w:ascii="Arial" w:hAnsi="Arial" w:cs="Arial"/>
          <w:sz w:val="28"/>
          <w:szCs w:val="28"/>
          <w:lang w:val="ru-RU"/>
        </w:rPr>
        <w:t>ВЫРАЖЕНИ</w:t>
      </w:r>
      <w:ins w:id="12" w:author="Microsoft Office User" w:date="2021-12-08T23:52:00Z">
        <w:r w:rsidR="00671959">
          <w:rPr>
            <w:rFonts w:ascii="Arial" w:hAnsi="Arial" w:cs="Arial"/>
            <w:sz w:val="28"/>
            <w:szCs w:val="28"/>
            <w:lang w:val="ru-RU"/>
          </w:rPr>
          <w:t>ЯХ</w:t>
        </w:r>
      </w:ins>
      <w:del w:id="13" w:author="Microsoft Office User" w:date="2021-12-08T23:52:00Z">
        <w:r w:rsidR="00272586" w:rsidDel="00671959">
          <w:rPr>
            <w:rFonts w:ascii="Arial" w:hAnsi="Arial" w:cs="Arial"/>
            <w:sz w:val="28"/>
            <w:szCs w:val="28"/>
            <w:lang w:val="ru-RU"/>
          </w:rPr>
          <w:delText>Й</w:delText>
        </w:r>
      </w:del>
      <w:r w:rsidR="00BF26C1">
        <w:rPr>
          <w:rFonts w:ascii="Arial" w:hAnsi="Arial" w:cs="Arial"/>
          <w:sz w:val="28"/>
          <w:szCs w:val="28"/>
          <w:lang w:val="ru-RU"/>
        </w:rPr>
        <w:t xml:space="preserve">… </w:t>
      </w:r>
      <w:r w:rsidR="00272586">
        <w:rPr>
          <w:rFonts w:ascii="Arial" w:hAnsi="Arial" w:cs="Arial"/>
          <w:sz w:val="28"/>
          <w:szCs w:val="28"/>
          <w:lang w:val="ru-RU"/>
        </w:rPr>
        <w:t xml:space="preserve">Ты плачешь? </w:t>
      </w:r>
    </w:p>
    <w:p w14:paraId="4AA6A892" w14:textId="769DB2EA" w:rsidR="00272586" w:rsidRDefault="00272586" w:rsidP="00B27111">
      <w:pPr>
        <w:rPr>
          <w:rFonts w:ascii="Arial" w:hAnsi="Arial" w:cs="Arial"/>
          <w:sz w:val="28"/>
          <w:szCs w:val="28"/>
          <w:lang w:val="ru-RU"/>
        </w:rPr>
      </w:pPr>
    </w:p>
    <w:p w14:paraId="4E70DA72" w14:textId="5ACD2D59" w:rsidR="001C42EC" w:rsidRDefault="003D2BFF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Стонет толпа, </w:t>
      </w:r>
      <w:r w:rsidR="00272586" w:rsidRPr="00272586">
        <w:rPr>
          <w:rFonts w:ascii="Arial" w:hAnsi="Arial" w:cs="Arial"/>
          <w:i/>
          <w:iCs/>
          <w:sz w:val="28"/>
          <w:szCs w:val="28"/>
          <w:lang w:val="ru-RU"/>
        </w:rPr>
        <w:t>а вместе с н</w:t>
      </w:r>
      <w:r>
        <w:rPr>
          <w:rFonts w:ascii="Arial" w:hAnsi="Arial" w:cs="Arial"/>
          <w:i/>
          <w:iCs/>
          <w:sz w:val="28"/>
          <w:szCs w:val="28"/>
          <w:lang w:val="ru-RU"/>
        </w:rPr>
        <w:t>ей</w:t>
      </w:r>
      <w:r w:rsidR="00272586" w:rsidRPr="00272586">
        <w:rPr>
          <w:rFonts w:ascii="Arial" w:hAnsi="Arial" w:cs="Arial"/>
          <w:i/>
          <w:iCs/>
          <w:sz w:val="28"/>
          <w:szCs w:val="28"/>
          <w:lang w:val="ru-RU"/>
        </w:rPr>
        <w:t xml:space="preserve"> и Даша. Рев </w:t>
      </w:r>
      <w:r>
        <w:rPr>
          <w:rFonts w:ascii="Arial" w:hAnsi="Arial" w:cs="Arial"/>
          <w:i/>
          <w:iCs/>
          <w:sz w:val="28"/>
          <w:szCs w:val="28"/>
          <w:lang w:val="ru-RU"/>
        </w:rPr>
        <w:t>и</w:t>
      </w:r>
      <w:r w:rsidR="00272586" w:rsidRPr="00272586">
        <w:rPr>
          <w:rFonts w:ascii="Arial" w:hAnsi="Arial" w:cs="Arial"/>
          <w:i/>
          <w:iCs/>
          <w:sz w:val="28"/>
          <w:szCs w:val="28"/>
          <w:lang w:val="ru-RU"/>
        </w:rPr>
        <w:t xml:space="preserve"> слезы, жажда жизни и жажда смерти: все навали</w:t>
      </w:r>
      <w:ins w:id="14" w:author="Microsoft Office User" w:date="2021-12-08T23:52:00Z">
        <w:r w:rsidR="00671959">
          <w:rPr>
            <w:rFonts w:ascii="Arial" w:hAnsi="Arial" w:cs="Arial"/>
            <w:i/>
            <w:iCs/>
            <w:sz w:val="28"/>
            <w:szCs w:val="28"/>
            <w:lang w:val="ru-RU"/>
          </w:rPr>
          <w:t>вается</w:t>
        </w:r>
      </w:ins>
      <w:del w:id="15" w:author="Microsoft Office User" w:date="2021-12-08T23:52:00Z">
        <w:r w:rsidR="00272586" w:rsidRPr="00272586" w:rsidDel="00671959">
          <w:rPr>
            <w:rFonts w:ascii="Arial" w:hAnsi="Arial" w:cs="Arial"/>
            <w:i/>
            <w:iCs/>
            <w:sz w:val="28"/>
            <w:szCs w:val="28"/>
            <w:lang w:val="ru-RU"/>
          </w:rPr>
          <w:delText>лось</w:delText>
        </w:r>
      </w:del>
      <w:r w:rsidR="00272586" w:rsidRPr="00272586">
        <w:rPr>
          <w:rFonts w:ascii="Arial" w:hAnsi="Arial" w:cs="Arial"/>
          <w:i/>
          <w:iCs/>
          <w:sz w:val="28"/>
          <w:szCs w:val="28"/>
          <w:lang w:val="ru-RU"/>
        </w:rPr>
        <w:t xml:space="preserve"> на бедную Дашу. </w:t>
      </w:r>
      <w:r w:rsidR="00272586">
        <w:rPr>
          <w:rFonts w:ascii="Arial" w:hAnsi="Arial" w:cs="Arial"/>
          <w:i/>
          <w:iCs/>
          <w:sz w:val="28"/>
          <w:szCs w:val="28"/>
          <w:lang w:val="ru-RU"/>
        </w:rPr>
        <w:t>Она падает на колени, не в силах совладать со своим телом. Всем ста</w:t>
      </w:r>
      <w:ins w:id="16" w:author="Microsoft Office User" w:date="2021-12-08T23:53:00Z">
        <w:r w:rsidR="00671959">
          <w:rPr>
            <w:rFonts w:ascii="Arial" w:hAnsi="Arial" w:cs="Arial"/>
            <w:i/>
            <w:iCs/>
            <w:sz w:val="28"/>
            <w:szCs w:val="28"/>
            <w:lang w:val="ru-RU"/>
          </w:rPr>
          <w:t>новится</w:t>
        </w:r>
      </w:ins>
      <w:del w:id="17" w:author="Microsoft Office User" w:date="2021-12-08T23:53:00Z">
        <w:r w:rsidR="00272586" w:rsidDel="00671959">
          <w:rPr>
            <w:rFonts w:ascii="Arial" w:hAnsi="Arial" w:cs="Arial"/>
            <w:i/>
            <w:iCs/>
            <w:sz w:val="28"/>
            <w:szCs w:val="28"/>
            <w:lang w:val="ru-RU"/>
          </w:rPr>
          <w:delText>ло</w:delText>
        </w:r>
      </w:del>
      <w:r w:rsidR="00272586">
        <w:rPr>
          <w:rFonts w:ascii="Arial" w:hAnsi="Arial" w:cs="Arial"/>
          <w:i/>
          <w:iCs/>
          <w:sz w:val="28"/>
          <w:szCs w:val="28"/>
          <w:lang w:val="ru-RU"/>
        </w:rPr>
        <w:t xml:space="preserve"> не по себе, неуютно и </w:t>
      </w:r>
      <w:ins w:id="18" w:author="Microsoft Office User" w:date="2021-12-08T23:53:00Z">
        <w:r w:rsidR="00671959">
          <w:rPr>
            <w:rFonts w:ascii="Arial" w:hAnsi="Arial" w:cs="Arial"/>
            <w:i/>
            <w:iCs/>
            <w:sz w:val="28"/>
            <w:szCs w:val="28"/>
            <w:lang w:val="ru-RU"/>
          </w:rPr>
          <w:t>дис</w:t>
        </w:r>
      </w:ins>
      <w:del w:id="19" w:author="Microsoft Office User" w:date="2021-12-08T23:53:00Z">
        <w:r w:rsidR="00272586" w:rsidDel="00671959">
          <w:rPr>
            <w:rFonts w:ascii="Arial" w:hAnsi="Arial" w:cs="Arial"/>
            <w:i/>
            <w:iCs/>
            <w:sz w:val="28"/>
            <w:szCs w:val="28"/>
            <w:lang w:val="ru-RU"/>
          </w:rPr>
          <w:delText>не</w:delText>
        </w:r>
      </w:del>
      <w:r w:rsidR="00272586">
        <w:rPr>
          <w:rFonts w:ascii="Arial" w:hAnsi="Arial" w:cs="Arial"/>
          <w:i/>
          <w:iCs/>
          <w:sz w:val="28"/>
          <w:szCs w:val="28"/>
          <w:lang w:val="ru-RU"/>
        </w:rPr>
        <w:t>комфортно.</w:t>
      </w:r>
    </w:p>
    <w:p w14:paraId="41D5F44F" w14:textId="18684849" w:rsidR="001C42EC" w:rsidRDefault="001C42EC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3A9D2A9" w14:textId="3F8424D1" w:rsidR="001C42EC" w:rsidRDefault="001C42EC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Разда</w:t>
      </w:r>
      <w:ins w:id="20" w:author="Microsoft Office User" w:date="2021-12-08T23:53:00Z">
        <w:r w:rsidR="00671959">
          <w:rPr>
            <w:rFonts w:ascii="Arial" w:hAnsi="Arial" w:cs="Arial"/>
            <w:i/>
            <w:iCs/>
            <w:sz w:val="28"/>
            <w:szCs w:val="28"/>
            <w:lang w:val="ru-RU"/>
          </w:rPr>
          <w:t>ются</w:t>
        </w:r>
      </w:ins>
      <w:del w:id="21" w:author="Microsoft Office User" w:date="2021-12-08T23:53:00Z">
        <w:r w:rsidDel="00671959">
          <w:rPr>
            <w:rFonts w:ascii="Arial" w:hAnsi="Arial" w:cs="Arial"/>
            <w:i/>
            <w:iCs/>
            <w:sz w:val="28"/>
            <w:szCs w:val="28"/>
            <w:lang w:val="ru-RU"/>
          </w:rPr>
          <w:delText>лись</w:delText>
        </w:r>
      </w:del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горькие вздохи и выдохи. </w:t>
      </w:r>
      <w:del w:id="22" w:author="Microsoft Office User" w:date="2021-12-08T23:53:00Z">
        <w:r w:rsidDel="00671959">
          <w:rPr>
            <w:rFonts w:ascii="Arial" w:hAnsi="Arial" w:cs="Arial"/>
            <w:i/>
            <w:iCs/>
            <w:sz w:val="28"/>
            <w:szCs w:val="28"/>
            <w:lang w:val="ru-RU"/>
          </w:rPr>
          <w:delText xml:space="preserve">Казалось, все мужики в зале тоже заплакали. </w:delText>
        </w:r>
      </w:del>
    </w:p>
    <w:p w14:paraId="56EAFD34" w14:textId="77777777" w:rsidR="00BF26C1" w:rsidRDefault="00BF26C1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D4B42C7" w14:textId="50E2ED7E" w:rsidR="00B70D20" w:rsidRDefault="001C42EC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 xml:space="preserve">. Даша, Даша, что ты делаешь со мной? Не буду вспоминать, как ты дралась со своей матерью, подсыпала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экстази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колу некрасивой одноклассницы, чтобы… не знаю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даже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чтобы..., распространяла ложные слухи по школе, чтобы заполучить того мальчика из параллели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т.д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т.п. Вот не буду и все! </w:t>
      </w:r>
      <w:r w:rsidR="00B70D20">
        <w:rPr>
          <w:rFonts w:ascii="Arial" w:hAnsi="Arial" w:cs="Arial"/>
          <w:sz w:val="28"/>
          <w:szCs w:val="28"/>
          <w:lang w:val="ru-RU"/>
        </w:rPr>
        <w:t>Тоску на душу нагнетает… А вы, мужики, че стоите, ножки подк</w:t>
      </w:r>
      <w:r w:rsidR="003E307A">
        <w:rPr>
          <w:rFonts w:ascii="Arial" w:hAnsi="Arial" w:cs="Arial"/>
          <w:sz w:val="28"/>
          <w:szCs w:val="28"/>
          <w:lang w:val="ru-RU"/>
        </w:rPr>
        <w:t>о</w:t>
      </w:r>
      <w:r w:rsidR="00B70D20">
        <w:rPr>
          <w:rFonts w:ascii="Arial" w:hAnsi="Arial" w:cs="Arial"/>
          <w:sz w:val="28"/>
          <w:szCs w:val="28"/>
          <w:lang w:val="ru-RU"/>
        </w:rPr>
        <w:t>сили?</w:t>
      </w:r>
    </w:p>
    <w:p w14:paraId="4D0516DC" w14:textId="77777777" w:rsidR="00B70D20" w:rsidRDefault="00B70D20" w:rsidP="00B27111">
      <w:pPr>
        <w:rPr>
          <w:rFonts w:ascii="Arial" w:hAnsi="Arial" w:cs="Arial"/>
          <w:sz w:val="28"/>
          <w:szCs w:val="28"/>
          <w:lang w:val="ru-RU"/>
        </w:rPr>
      </w:pPr>
    </w:p>
    <w:p w14:paraId="4E209CB3" w14:textId="154103A6" w:rsidR="00B70D20" w:rsidRDefault="00B70D2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Панк</w:t>
      </w:r>
      <w:r>
        <w:rPr>
          <w:rFonts w:ascii="Arial" w:hAnsi="Arial" w:cs="Arial"/>
          <w:sz w:val="28"/>
          <w:szCs w:val="28"/>
          <w:lang w:val="ru-RU"/>
        </w:rPr>
        <w:t>. Жалко нам ее, вот и подкосили.</w:t>
      </w:r>
    </w:p>
    <w:p w14:paraId="7A35B591" w14:textId="798379B4" w:rsidR="003D2BFF" w:rsidRDefault="003D2BFF" w:rsidP="00B27111">
      <w:pPr>
        <w:rPr>
          <w:rFonts w:ascii="Arial" w:hAnsi="Arial" w:cs="Arial"/>
          <w:sz w:val="28"/>
          <w:szCs w:val="28"/>
          <w:lang w:val="ru-RU"/>
        </w:rPr>
      </w:pPr>
    </w:p>
    <w:p w14:paraId="43E0DC4F" w14:textId="764EE4C8" w:rsidR="003D2BFF" w:rsidRDefault="003D2B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Жирный</w:t>
      </w:r>
      <w:r>
        <w:rPr>
          <w:rFonts w:ascii="Arial" w:hAnsi="Arial" w:cs="Arial"/>
          <w:sz w:val="28"/>
          <w:szCs w:val="28"/>
          <w:lang w:val="ru-RU"/>
        </w:rPr>
        <w:t>. Помилуй! Она станет хорошей. Помилуй!</w:t>
      </w:r>
    </w:p>
    <w:p w14:paraId="4BABCBF6" w14:textId="18BC6739" w:rsidR="003D2BFF" w:rsidRDefault="003D2BFF" w:rsidP="00B27111">
      <w:pPr>
        <w:rPr>
          <w:rFonts w:ascii="Arial" w:hAnsi="Arial" w:cs="Arial"/>
          <w:sz w:val="28"/>
          <w:szCs w:val="28"/>
          <w:lang w:val="ru-RU"/>
        </w:rPr>
      </w:pPr>
    </w:p>
    <w:p w14:paraId="0ED0BACB" w14:textId="72D24394" w:rsidR="003D2BFF" w:rsidRDefault="003D2B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>. Помиловать? Совсем сбрендили? Даш, ты слышала?</w:t>
      </w:r>
    </w:p>
    <w:p w14:paraId="6BD75303" w14:textId="2126CB4E" w:rsidR="003D2BFF" w:rsidRDefault="003D2BFF" w:rsidP="00B27111">
      <w:pPr>
        <w:rPr>
          <w:rFonts w:ascii="Arial" w:hAnsi="Arial" w:cs="Arial"/>
          <w:sz w:val="28"/>
          <w:szCs w:val="28"/>
          <w:lang w:val="ru-RU"/>
        </w:rPr>
      </w:pPr>
    </w:p>
    <w:p w14:paraId="685222CD" w14:textId="3542E235" w:rsidR="003D2BFF" w:rsidRDefault="003D2BFF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D2BFF">
        <w:rPr>
          <w:rFonts w:ascii="Arial" w:hAnsi="Arial" w:cs="Arial"/>
          <w:i/>
          <w:iCs/>
          <w:sz w:val="28"/>
          <w:szCs w:val="28"/>
          <w:lang w:val="ru-RU"/>
        </w:rPr>
        <w:t>Молчит.</w:t>
      </w:r>
    </w:p>
    <w:p w14:paraId="61ECCE03" w14:textId="54A84339" w:rsidR="003D2BFF" w:rsidRDefault="003D2BFF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627BE64" w14:textId="7FC85FBF" w:rsidR="003D2BFF" w:rsidRDefault="003D2B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 xml:space="preserve">. Молчуна.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Стесняшка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Ну молчи, молчи. Толпа, если подумать, предлагает дельную вещь</w:t>
      </w:r>
      <w:ins w:id="23" w:author="Microsoft Office User" w:date="2021-12-08T23:54:00Z">
        <w:r w:rsidR="00671959">
          <w:rPr>
            <w:rFonts w:ascii="Arial" w:hAnsi="Arial" w:cs="Arial"/>
            <w:sz w:val="28"/>
            <w:szCs w:val="28"/>
            <w:lang w:val="ru-RU"/>
          </w:rPr>
          <w:t xml:space="preserve"> - п</w:t>
        </w:r>
      </w:ins>
      <w:del w:id="24" w:author="Microsoft Office User" w:date="2021-12-08T23:54:00Z">
        <w:r w:rsidDel="00671959">
          <w:rPr>
            <w:rFonts w:ascii="Arial" w:hAnsi="Arial" w:cs="Arial"/>
            <w:sz w:val="28"/>
            <w:szCs w:val="28"/>
            <w:lang w:val="ru-RU"/>
          </w:rPr>
          <w:delText>, а именно – п</w:delText>
        </w:r>
      </w:del>
      <w:r>
        <w:rPr>
          <w:rFonts w:ascii="Arial" w:hAnsi="Arial" w:cs="Arial"/>
          <w:sz w:val="28"/>
          <w:szCs w:val="28"/>
          <w:lang w:val="ru-RU"/>
        </w:rPr>
        <w:t>омиловать. Но я не рискну. Предложу тебе другое</w:t>
      </w:r>
      <w:r w:rsidR="00C2080C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только честно ответь: понравилось тебе сегодня?</w:t>
      </w:r>
    </w:p>
    <w:p w14:paraId="17A67AB3" w14:textId="3BA84B04" w:rsidR="003D2BFF" w:rsidRDefault="003D2BFF" w:rsidP="00B27111">
      <w:pPr>
        <w:rPr>
          <w:rFonts w:ascii="Arial" w:hAnsi="Arial" w:cs="Arial"/>
          <w:sz w:val="28"/>
          <w:szCs w:val="28"/>
          <w:lang w:val="ru-RU"/>
        </w:rPr>
      </w:pPr>
    </w:p>
    <w:p w14:paraId="282A5C27" w14:textId="4855239C" w:rsidR="003D2BFF" w:rsidRPr="00C2080C" w:rsidRDefault="003D2BFF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C2080C">
        <w:rPr>
          <w:rFonts w:ascii="Arial" w:hAnsi="Arial" w:cs="Arial"/>
          <w:i/>
          <w:iCs/>
          <w:sz w:val="28"/>
          <w:szCs w:val="28"/>
          <w:lang w:val="ru-RU"/>
        </w:rPr>
        <w:t>Сидя на полу, она вытирает слезы и смотрит в</w:t>
      </w:r>
      <w:r w:rsidR="00C2080C">
        <w:rPr>
          <w:rFonts w:ascii="Arial" w:hAnsi="Arial" w:cs="Arial"/>
          <w:i/>
          <w:iCs/>
          <w:sz w:val="28"/>
          <w:szCs w:val="28"/>
          <w:lang w:val="ru-RU"/>
        </w:rPr>
        <w:t xml:space="preserve"> гущу</w:t>
      </w:r>
      <w:r w:rsidRPr="00C2080C">
        <w:rPr>
          <w:rFonts w:ascii="Arial" w:hAnsi="Arial" w:cs="Arial"/>
          <w:i/>
          <w:iCs/>
          <w:sz w:val="28"/>
          <w:szCs w:val="28"/>
          <w:lang w:val="ru-RU"/>
        </w:rPr>
        <w:t xml:space="preserve"> зал</w:t>
      </w:r>
      <w:r w:rsidR="00C2080C">
        <w:rPr>
          <w:rFonts w:ascii="Arial" w:hAnsi="Arial" w:cs="Arial"/>
          <w:i/>
          <w:iCs/>
          <w:sz w:val="28"/>
          <w:szCs w:val="28"/>
          <w:lang w:val="ru-RU"/>
        </w:rPr>
        <w:t>а</w:t>
      </w:r>
      <w:r w:rsidRPr="00C2080C">
        <w:rPr>
          <w:rFonts w:ascii="Arial" w:hAnsi="Arial" w:cs="Arial"/>
          <w:i/>
          <w:iCs/>
          <w:sz w:val="28"/>
          <w:szCs w:val="28"/>
          <w:lang w:val="ru-RU"/>
        </w:rPr>
        <w:t>. Там сто</w:t>
      </w:r>
      <w:r w:rsidR="00C2080C">
        <w:rPr>
          <w:rFonts w:ascii="Arial" w:hAnsi="Arial" w:cs="Arial"/>
          <w:i/>
          <w:iCs/>
          <w:sz w:val="28"/>
          <w:szCs w:val="28"/>
          <w:lang w:val="ru-RU"/>
        </w:rPr>
        <w:t>ит</w:t>
      </w:r>
      <w:r w:rsidRPr="00C2080C">
        <w:rPr>
          <w:rFonts w:ascii="Arial" w:hAnsi="Arial" w:cs="Arial"/>
          <w:i/>
          <w:iCs/>
          <w:sz w:val="28"/>
          <w:szCs w:val="28"/>
          <w:lang w:val="ru-RU"/>
        </w:rPr>
        <w:t xml:space="preserve"> завядший Гоша. </w:t>
      </w:r>
    </w:p>
    <w:p w14:paraId="5B1AFDDE" w14:textId="358A1B58" w:rsidR="003D2BFF" w:rsidRDefault="003D2BFF" w:rsidP="00B27111">
      <w:pPr>
        <w:rPr>
          <w:rFonts w:ascii="Arial" w:hAnsi="Arial" w:cs="Arial"/>
          <w:sz w:val="28"/>
          <w:szCs w:val="28"/>
          <w:lang w:val="ru-RU"/>
        </w:rPr>
      </w:pPr>
    </w:p>
    <w:p w14:paraId="0E47D5D0" w14:textId="00788109" w:rsidR="003D2BFF" w:rsidRDefault="003D2B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Да.</w:t>
      </w:r>
    </w:p>
    <w:p w14:paraId="29FAF429" w14:textId="1B75A416" w:rsidR="003D2BFF" w:rsidRDefault="003D2BFF" w:rsidP="00B27111">
      <w:pPr>
        <w:rPr>
          <w:rFonts w:ascii="Arial" w:hAnsi="Arial" w:cs="Arial"/>
          <w:sz w:val="28"/>
          <w:szCs w:val="28"/>
          <w:lang w:val="ru-RU"/>
        </w:rPr>
      </w:pPr>
    </w:p>
    <w:p w14:paraId="0B24A125" w14:textId="3146357D" w:rsidR="003D2BFF" w:rsidRPr="003D2BFF" w:rsidRDefault="003D2B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>. Браво, ей понравилось! Ожидаемый ответ. Засчитывается.</w:t>
      </w:r>
    </w:p>
    <w:p w14:paraId="2E1389B9" w14:textId="5824C420" w:rsidR="00B70D20" w:rsidRDefault="003D2BFF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Тогда я оглашаю свое </w:t>
      </w:r>
      <w:r w:rsidR="00C2080C">
        <w:rPr>
          <w:rFonts w:ascii="Arial" w:hAnsi="Arial" w:cs="Arial"/>
          <w:sz w:val="28"/>
          <w:szCs w:val="28"/>
          <w:lang w:val="ru-RU"/>
        </w:rPr>
        <w:t xml:space="preserve">единственное </w:t>
      </w:r>
      <w:r>
        <w:rPr>
          <w:rFonts w:ascii="Arial" w:hAnsi="Arial" w:cs="Arial"/>
          <w:sz w:val="28"/>
          <w:szCs w:val="28"/>
          <w:lang w:val="ru-RU"/>
        </w:rPr>
        <w:t>предложение</w:t>
      </w:r>
      <w:r w:rsidR="00F85AA4">
        <w:rPr>
          <w:rFonts w:ascii="Arial" w:hAnsi="Arial" w:cs="Arial"/>
          <w:sz w:val="28"/>
          <w:szCs w:val="28"/>
          <w:lang w:val="ru-RU"/>
        </w:rPr>
        <w:t xml:space="preserve">: остаешься </w:t>
      </w:r>
      <w:r w:rsidR="00C2080C">
        <w:rPr>
          <w:rFonts w:ascii="Arial" w:hAnsi="Arial" w:cs="Arial"/>
          <w:sz w:val="28"/>
          <w:szCs w:val="28"/>
          <w:lang w:val="ru-RU"/>
        </w:rPr>
        <w:t xml:space="preserve">ли </w:t>
      </w:r>
      <w:r w:rsidR="00F85AA4">
        <w:rPr>
          <w:rFonts w:ascii="Arial" w:hAnsi="Arial" w:cs="Arial"/>
          <w:sz w:val="28"/>
          <w:szCs w:val="28"/>
          <w:lang w:val="ru-RU"/>
        </w:rPr>
        <w:t>ты с нами</w:t>
      </w:r>
      <w:r w:rsidR="00C2080C">
        <w:rPr>
          <w:rFonts w:ascii="Arial" w:hAnsi="Arial" w:cs="Arial"/>
          <w:sz w:val="28"/>
          <w:szCs w:val="28"/>
          <w:lang w:val="ru-RU"/>
        </w:rPr>
        <w:t>, Даша?</w:t>
      </w:r>
    </w:p>
    <w:p w14:paraId="7ED2862C" w14:textId="77777777" w:rsidR="00F85AA4" w:rsidRDefault="00F85AA4" w:rsidP="00B27111">
      <w:pPr>
        <w:rPr>
          <w:rFonts w:ascii="Arial" w:hAnsi="Arial" w:cs="Arial"/>
          <w:sz w:val="28"/>
          <w:szCs w:val="28"/>
          <w:lang w:val="ru-RU"/>
        </w:rPr>
      </w:pPr>
    </w:p>
    <w:p w14:paraId="4E64834D" w14:textId="3A0F342A" w:rsidR="00E36A9B" w:rsidRDefault="00F85AA4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 xml:space="preserve">. Остаюсь. </w:t>
      </w:r>
    </w:p>
    <w:p w14:paraId="3B21AC01" w14:textId="15D07024" w:rsidR="00F85AA4" w:rsidRDefault="00F85AA4" w:rsidP="00B27111">
      <w:pPr>
        <w:rPr>
          <w:rFonts w:ascii="Arial" w:hAnsi="Arial" w:cs="Arial"/>
          <w:sz w:val="28"/>
          <w:szCs w:val="28"/>
          <w:lang w:val="ru-RU"/>
        </w:rPr>
      </w:pPr>
    </w:p>
    <w:p w14:paraId="786ADD61" w14:textId="1584DF63" w:rsidR="00F85AA4" w:rsidRDefault="00F85AA4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>. Браво! Браво! Она остается! Но смотри, один прокол</w:t>
      </w:r>
      <w:r w:rsidR="00C2080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 в котел. </w:t>
      </w:r>
    </w:p>
    <w:p w14:paraId="2F8E5538" w14:textId="02681286" w:rsidR="00F85AA4" w:rsidRDefault="00F85AA4" w:rsidP="00B27111">
      <w:pPr>
        <w:rPr>
          <w:rFonts w:ascii="Arial" w:hAnsi="Arial" w:cs="Arial"/>
          <w:sz w:val="28"/>
          <w:szCs w:val="28"/>
          <w:lang w:val="ru-RU"/>
        </w:rPr>
      </w:pPr>
    </w:p>
    <w:p w14:paraId="6D9B559A" w14:textId="36F1C1A5" w:rsidR="00F85AA4" w:rsidRDefault="00F85AA4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F85AA4">
        <w:rPr>
          <w:rFonts w:ascii="Arial" w:hAnsi="Arial" w:cs="Arial"/>
          <w:i/>
          <w:iCs/>
          <w:sz w:val="28"/>
          <w:szCs w:val="28"/>
          <w:lang w:val="ru-RU"/>
        </w:rPr>
        <w:t xml:space="preserve">Толпа вновь зашумела и </w:t>
      </w:r>
      <w:proofErr w:type="spellStart"/>
      <w:r w:rsidRPr="00F85AA4">
        <w:rPr>
          <w:rFonts w:ascii="Arial" w:hAnsi="Arial" w:cs="Arial"/>
          <w:i/>
          <w:iCs/>
          <w:sz w:val="28"/>
          <w:szCs w:val="28"/>
          <w:lang w:val="ru-RU"/>
        </w:rPr>
        <w:t>задрыгалась</w:t>
      </w:r>
      <w:proofErr w:type="spellEnd"/>
      <w:r w:rsidRPr="00F85AA4">
        <w:rPr>
          <w:rFonts w:ascii="Arial" w:hAnsi="Arial" w:cs="Arial"/>
          <w:i/>
          <w:iCs/>
          <w:sz w:val="28"/>
          <w:szCs w:val="28"/>
          <w:lang w:val="ru-RU"/>
        </w:rPr>
        <w:t xml:space="preserve">. Один лишь Гоша стоял в сторонке и просто улыбался. </w:t>
      </w:r>
    </w:p>
    <w:p w14:paraId="739EA17E" w14:textId="27A654B6" w:rsidR="006747AB" w:rsidRDefault="006747AB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30CA05C" w14:textId="60185C0E" w:rsidR="006747AB" w:rsidRDefault="006747A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 xml:space="preserve">. Теперь все подойдите ближе к сцене. Все мы знаем про обряд посвящения. Это испытания, которое должен пройти КАЖДЫЙ, кто решил войти в наш клан. Он должен выявить: искренни ли твои намерения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бла-бла-бла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 Рассказать суть?</w:t>
      </w:r>
    </w:p>
    <w:p w14:paraId="181163A7" w14:textId="6E28C2AD" w:rsidR="006747AB" w:rsidRDefault="006747AB" w:rsidP="00B27111">
      <w:pPr>
        <w:rPr>
          <w:rFonts w:ascii="Arial" w:hAnsi="Arial" w:cs="Arial"/>
          <w:sz w:val="28"/>
          <w:szCs w:val="28"/>
          <w:lang w:val="ru-RU"/>
        </w:rPr>
      </w:pPr>
    </w:p>
    <w:p w14:paraId="2CC14BDA" w14:textId="07797100" w:rsidR="006747AB" w:rsidRDefault="006747A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Делайте что хотите, только у меня просьба.</w:t>
      </w:r>
    </w:p>
    <w:p w14:paraId="75085B73" w14:textId="23216892" w:rsidR="006747AB" w:rsidRDefault="006747AB" w:rsidP="00B27111">
      <w:pPr>
        <w:rPr>
          <w:rFonts w:ascii="Arial" w:hAnsi="Arial" w:cs="Arial"/>
          <w:sz w:val="28"/>
          <w:szCs w:val="28"/>
          <w:lang w:val="ru-RU"/>
        </w:rPr>
      </w:pPr>
    </w:p>
    <w:p w14:paraId="53B56308" w14:textId="2669D823" w:rsidR="006747AB" w:rsidRDefault="006747A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>. Ну же.</w:t>
      </w:r>
    </w:p>
    <w:p w14:paraId="45957C19" w14:textId="12C6AC91" w:rsidR="006747AB" w:rsidRDefault="006747AB" w:rsidP="00B27111">
      <w:pPr>
        <w:rPr>
          <w:rFonts w:ascii="Arial" w:hAnsi="Arial" w:cs="Arial"/>
          <w:sz w:val="28"/>
          <w:szCs w:val="28"/>
          <w:lang w:val="ru-RU"/>
        </w:rPr>
      </w:pPr>
    </w:p>
    <w:p w14:paraId="6AD6F636" w14:textId="6A33D3AB" w:rsidR="006747AB" w:rsidRDefault="006747A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Даша</w:t>
      </w:r>
      <w:r>
        <w:rPr>
          <w:rFonts w:ascii="Arial" w:hAnsi="Arial" w:cs="Arial"/>
          <w:sz w:val="28"/>
          <w:szCs w:val="28"/>
          <w:lang w:val="ru-RU"/>
        </w:rPr>
        <w:t>. Можно, что</w:t>
      </w:r>
      <w:r w:rsidR="00C2080C">
        <w:rPr>
          <w:rFonts w:ascii="Arial" w:hAnsi="Arial" w:cs="Arial"/>
          <w:sz w:val="28"/>
          <w:szCs w:val="28"/>
          <w:lang w:val="ru-RU"/>
        </w:rPr>
        <w:t>бы</w:t>
      </w:r>
      <w:r>
        <w:rPr>
          <w:rFonts w:ascii="Arial" w:hAnsi="Arial" w:cs="Arial"/>
          <w:sz w:val="28"/>
          <w:szCs w:val="28"/>
          <w:lang w:val="ru-RU"/>
        </w:rPr>
        <w:t xml:space="preserve"> я была всегда с Гошей?</w:t>
      </w:r>
    </w:p>
    <w:p w14:paraId="439E5858" w14:textId="2CAFFC7D" w:rsidR="006747AB" w:rsidRDefault="006747AB" w:rsidP="00B27111">
      <w:pPr>
        <w:rPr>
          <w:rFonts w:ascii="Arial" w:hAnsi="Arial" w:cs="Arial"/>
          <w:sz w:val="28"/>
          <w:szCs w:val="28"/>
          <w:lang w:val="ru-RU"/>
        </w:rPr>
      </w:pPr>
    </w:p>
    <w:p w14:paraId="76761D0D" w14:textId="13F723FE" w:rsidR="006747AB" w:rsidRDefault="006747A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 xml:space="preserve">. С Гошей? ПФ, да хоть с </w:t>
      </w:r>
      <w:r w:rsidR="00BF26C1">
        <w:rPr>
          <w:rFonts w:ascii="Arial" w:hAnsi="Arial" w:cs="Arial"/>
          <w:sz w:val="28"/>
          <w:szCs w:val="28"/>
          <w:lang w:val="ru-RU"/>
        </w:rPr>
        <w:t xml:space="preserve">тем же </w:t>
      </w:r>
      <w:proofErr w:type="spellStart"/>
      <w:r w:rsidR="00BF26C1">
        <w:rPr>
          <w:rFonts w:ascii="Arial" w:hAnsi="Arial" w:cs="Arial"/>
          <w:sz w:val="28"/>
          <w:szCs w:val="28"/>
          <w:lang w:val="ru-RU"/>
        </w:rPr>
        <w:t>Обдулом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Но при условии, что ты справишься… Раз правила тебе не интересны, то, пожалуй, приступим. Громилы, ко мне!</w:t>
      </w:r>
    </w:p>
    <w:p w14:paraId="7217811E" w14:textId="0AC15E47" w:rsidR="00BF26C1" w:rsidRDefault="00BF26C1" w:rsidP="00B27111">
      <w:pPr>
        <w:rPr>
          <w:rFonts w:ascii="Arial" w:hAnsi="Arial" w:cs="Arial"/>
          <w:sz w:val="28"/>
          <w:szCs w:val="28"/>
          <w:lang w:val="ru-RU"/>
        </w:rPr>
      </w:pPr>
    </w:p>
    <w:p w14:paraId="374A7F5E" w14:textId="6EDB3CC8" w:rsidR="00BF26C1" w:rsidRPr="000A25DB" w:rsidRDefault="00BF26C1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0A25DB">
        <w:rPr>
          <w:rFonts w:ascii="Arial" w:hAnsi="Arial" w:cs="Arial"/>
          <w:i/>
          <w:iCs/>
          <w:sz w:val="28"/>
          <w:szCs w:val="28"/>
          <w:lang w:val="ru-RU"/>
        </w:rPr>
        <w:t xml:space="preserve">Громилы </w:t>
      </w:r>
      <w:ins w:id="25" w:author="Microsoft Office User" w:date="2021-12-08T23:55:00Z">
        <w:r w:rsidR="00671959">
          <w:rPr>
            <w:rFonts w:ascii="Arial" w:hAnsi="Arial" w:cs="Arial"/>
            <w:i/>
            <w:iCs/>
            <w:sz w:val="28"/>
            <w:szCs w:val="28"/>
            <w:lang w:val="ru-RU"/>
          </w:rPr>
          <w:t>хватают</w:t>
        </w:r>
      </w:ins>
      <w:del w:id="26" w:author="Microsoft Office User" w:date="2021-12-08T23:55:00Z">
        <w:r w:rsidRPr="000A25DB" w:rsidDel="00671959">
          <w:rPr>
            <w:rFonts w:ascii="Arial" w:hAnsi="Arial" w:cs="Arial"/>
            <w:i/>
            <w:iCs/>
            <w:sz w:val="28"/>
            <w:szCs w:val="28"/>
            <w:lang w:val="ru-RU"/>
          </w:rPr>
          <w:delText>схватили</w:delText>
        </w:r>
      </w:del>
      <w:r w:rsidR="000A25DB">
        <w:rPr>
          <w:rFonts w:ascii="Arial" w:hAnsi="Arial" w:cs="Arial"/>
          <w:i/>
          <w:iCs/>
          <w:sz w:val="28"/>
          <w:szCs w:val="28"/>
          <w:lang w:val="ru-RU"/>
        </w:rPr>
        <w:t xml:space="preserve"> ее</w:t>
      </w:r>
      <w:r w:rsidRPr="000A25DB">
        <w:rPr>
          <w:rFonts w:ascii="Arial" w:hAnsi="Arial" w:cs="Arial"/>
          <w:i/>
          <w:iCs/>
          <w:sz w:val="28"/>
          <w:szCs w:val="28"/>
          <w:lang w:val="ru-RU"/>
        </w:rPr>
        <w:t xml:space="preserve"> и подн</w:t>
      </w:r>
      <w:ins w:id="27" w:author="Microsoft Office User" w:date="2021-12-08T23:55:00Z">
        <w:r w:rsidR="00671959">
          <w:rPr>
            <w:rFonts w:ascii="Arial" w:hAnsi="Arial" w:cs="Arial"/>
            <w:i/>
            <w:iCs/>
            <w:sz w:val="28"/>
            <w:szCs w:val="28"/>
            <w:lang w:val="ru-RU"/>
          </w:rPr>
          <w:t>имают</w:t>
        </w:r>
      </w:ins>
      <w:del w:id="28" w:author="Microsoft Office User" w:date="2021-12-08T23:55:00Z">
        <w:r w:rsidRPr="000A25DB" w:rsidDel="00671959">
          <w:rPr>
            <w:rFonts w:ascii="Arial" w:hAnsi="Arial" w:cs="Arial"/>
            <w:i/>
            <w:iCs/>
            <w:sz w:val="28"/>
            <w:szCs w:val="28"/>
            <w:lang w:val="ru-RU"/>
          </w:rPr>
          <w:delText>яли</w:delText>
        </w:r>
      </w:del>
      <w:r w:rsidRPr="000A25DB">
        <w:rPr>
          <w:rFonts w:ascii="Arial" w:hAnsi="Arial" w:cs="Arial"/>
          <w:i/>
          <w:iCs/>
          <w:sz w:val="28"/>
          <w:szCs w:val="28"/>
          <w:lang w:val="ru-RU"/>
        </w:rPr>
        <w:t xml:space="preserve"> над своими</w:t>
      </w:r>
      <w:r w:rsidR="000A25DB">
        <w:rPr>
          <w:rFonts w:ascii="Arial" w:hAnsi="Arial" w:cs="Arial"/>
          <w:i/>
          <w:iCs/>
          <w:sz w:val="28"/>
          <w:szCs w:val="28"/>
          <w:lang w:val="ru-RU"/>
        </w:rPr>
        <w:t xml:space="preserve"> лысыми</w:t>
      </w:r>
      <w:r w:rsidRPr="000A25DB">
        <w:rPr>
          <w:rFonts w:ascii="Arial" w:hAnsi="Arial" w:cs="Arial"/>
          <w:i/>
          <w:iCs/>
          <w:sz w:val="28"/>
          <w:szCs w:val="28"/>
          <w:lang w:val="ru-RU"/>
        </w:rPr>
        <w:t xml:space="preserve"> головами. Толпа начала кричать: кидай, кидай, кидай… </w:t>
      </w:r>
    </w:p>
    <w:p w14:paraId="4A6A11D3" w14:textId="623A9FB8" w:rsidR="00BF26C1" w:rsidRDefault="00BF26C1" w:rsidP="00B27111">
      <w:pPr>
        <w:rPr>
          <w:rFonts w:ascii="Arial" w:hAnsi="Arial" w:cs="Arial"/>
          <w:sz w:val="28"/>
          <w:szCs w:val="28"/>
          <w:lang w:val="ru-RU"/>
        </w:rPr>
      </w:pPr>
    </w:p>
    <w:p w14:paraId="7E0E4E66" w14:textId="7702C7DA" w:rsidR="00BF26C1" w:rsidRDefault="00BF26C1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Колонка</w:t>
      </w:r>
      <w:r>
        <w:rPr>
          <w:rFonts w:ascii="Arial" w:hAnsi="Arial" w:cs="Arial"/>
          <w:sz w:val="28"/>
          <w:szCs w:val="28"/>
          <w:lang w:val="ru-RU"/>
        </w:rPr>
        <w:t xml:space="preserve">. Ловите, господа! Она полностью ваша. Пусть </w:t>
      </w:r>
      <w:r w:rsidR="000A25DB">
        <w:rPr>
          <w:rFonts w:ascii="Arial" w:hAnsi="Arial" w:cs="Arial"/>
          <w:sz w:val="28"/>
          <w:szCs w:val="28"/>
          <w:lang w:val="ru-RU"/>
        </w:rPr>
        <w:t xml:space="preserve">наша Даша </w:t>
      </w:r>
      <w:r>
        <w:rPr>
          <w:rFonts w:ascii="Arial" w:hAnsi="Arial" w:cs="Arial"/>
          <w:sz w:val="28"/>
          <w:szCs w:val="28"/>
          <w:lang w:val="ru-RU"/>
        </w:rPr>
        <w:t xml:space="preserve">пройдет через каждого, пусть </w:t>
      </w:r>
      <w:r w:rsidR="000A25DB">
        <w:rPr>
          <w:rFonts w:ascii="Arial" w:hAnsi="Arial" w:cs="Arial"/>
          <w:sz w:val="28"/>
          <w:szCs w:val="28"/>
          <w:lang w:val="ru-RU"/>
        </w:rPr>
        <w:t>станет всеобщей любовью, пусть сгорит ярким</w:t>
      </w:r>
      <w:r w:rsidR="00482C1D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 w:rsidR="00482C1D">
        <w:rPr>
          <w:rFonts w:ascii="Arial" w:hAnsi="Arial" w:cs="Arial"/>
          <w:sz w:val="28"/>
          <w:szCs w:val="28"/>
          <w:lang w:val="ru-RU"/>
        </w:rPr>
        <w:t>преярким</w:t>
      </w:r>
      <w:proofErr w:type="spellEnd"/>
      <w:r w:rsidR="000A25DB">
        <w:rPr>
          <w:rFonts w:ascii="Arial" w:hAnsi="Arial" w:cs="Arial"/>
          <w:sz w:val="28"/>
          <w:szCs w:val="28"/>
          <w:lang w:val="ru-RU"/>
        </w:rPr>
        <w:t xml:space="preserve"> огнем и погаснет. </w:t>
      </w:r>
    </w:p>
    <w:p w14:paraId="29AF46B9" w14:textId="4438ED1D" w:rsidR="0087773E" w:rsidRPr="00F85AA4" w:rsidRDefault="0087773E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6ED5D6E" w14:textId="19271FC8" w:rsidR="0087773E" w:rsidRDefault="000A25DB" w:rsidP="00B27111">
      <w:pPr>
        <w:ind w:firstLine="720"/>
        <w:rPr>
          <w:ins w:id="29" w:author="Microsoft Office User" w:date="2021-12-08T23:56:00Z"/>
          <w:rFonts w:ascii="Arial" w:hAnsi="Arial" w:cs="Arial"/>
          <w:i/>
          <w:iCs/>
          <w:sz w:val="28"/>
          <w:szCs w:val="28"/>
          <w:lang w:val="ru-RU"/>
        </w:rPr>
      </w:pPr>
      <w:r w:rsidRPr="000A25DB">
        <w:rPr>
          <w:rFonts w:ascii="Arial" w:hAnsi="Arial" w:cs="Arial"/>
          <w:i/>
          <w:iCs/>
          <w:sz w:val="28"/>
          <w:szCs w:val="28"/>
          <w:lang w:val="ru-RU"/>
        </w:rPr>
        <w:t>Дашу ки</w:t>
      </w:r>
      <w:ins w:id="30" w:author="Microsoft Office User" w:date="2021-12-08T23:55:00Z">
        <w:r w:rsidR="00671959">
          <w:rPr>
            <w:rFonts w:ascii="Arial" w:hAnsi="Arial" w:cs="Arial"/>
            <w:i/>
            <w:iCs/>
            <w:sz w:val="28"/>
            <w:szCs w:val="28"/>
            <w:lang w:val="ru-RU"/>
          </w:rPr>
          <w:t xml:space="preserve">дают </w:t>
        </w:r>
      </w:ins>
      <w:del w:id="31" w:author="Microsoft Office User" w:date="2021-12-08T23:55:00Z">
        <w:r w:rsidRPr="000A25DB" w:rsidDel="00671959">
          <w:rPr>
            <w:rFonts w:ascii="Arial" w:hAnsi="Arial" w:cs="Arial"/>
            <w:i/>
            <w:iCs/>
            <w:sz w:val="28"/>
            <w:szCs w:val="28"/>
            <w:lang w:val="ru-RU"/>
          </w:rPr>
          <w:delText>нули</w:delText>
        </w:r>
      </w:del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на растерзание</w:t>
      </w:r>
      <w:r w:rsidR="00854B66">
        <w:rPr>
          <w:rFonts w:ascii="Arial" w:hAnsi="Arial" w:cs="Arial"/>
          <w:i/>
          <w:iCs/>
          <w:sz w:val="28"/>
          <w:szCs w:val="28"/>
          <w:lang w:val="ru-RU"/>
        </w:rPr>
        <w:t>. Р</w:t>
      </w:r>
      <w:r w:rsidRPr="000A25DB">
        <w:rPr>
          <w:rFonts w:ascii="Arial" w:hAnsi="Arial" w:cs="Arial"/>
          <w:i/>
          <w:iCs/>
          <w:sz w:val="28"/>
          <w:szCs w:val="28"/>
          <w:lang w:val="ru-RU"/>
        </w:rPr>
        <w:t>азгор</w:t>
      </w:r>
      <w:ins w:id="32" w:author="Microsoft Office User" w:date="2021-12-08T23:55:00Z">
        <w:r w:rsidR="00671959">
          <w:rPr>
            <w:rFonts w:ascii="Arial" w:hAnsi="Arial" w:cs="Arial"/>
            <w:i/>
            <w:iCs/>
            <w:sz w:val="28"/>
            <w:szCs w:val="28"/>
            <w:lang w:val="ru-RU"/>
          </w:rPr>
          <w:t>ается</w:t>
        </w:r>
      </w:ins>
      <w:del w:id="33" w:author="Microsoft Office User" w:date="2021-12-08T23:55:00Z">
        <w:r w:rsidRPr="000A25DB" w:rsidDel="00671959">
          <w:rPr>
            <w:rFonts w:ascii="Arial" w:hAnsi="Arial" w:cs="Arial"/>
            <w:i/>
            <w:iCs/>
            <w:sz w:val="28"/>
            <w:szCs w:val="28"/>
            <w:lang w:val="ru-RU"/>
          </w:rPr>
          <w:delText>елось</w:delText>
        </w:r>
      </w:del>
      <w:r w:rsidRPr="000A25DB">
        <w:rPr>
          <w:rFonts w:ascii="Arial" w:hAnsi="Arial" w:cs="Arial"/>
          <w:i/>
          <w:iCs/>
          <w:sz w:val="28"/>
          <w:szCs w:val="28"/>
          <w:lang w:val="ru-RU"/>
        </w:rPr>
        <w:t xml:space="preserve"> всеобщее веселье. </w:t>
      </w:r>
    </w:p>
    <w:p w14:paraId="0CFAF521" w14:textId="1DC60EED" w:rsidR="00671959" w:rsidRDefault="00671959" w:rsidP="00B27111">
      <w:pPr>
        <w:ind w:firstLine="720"/>
        <w:rPr>
          <w:ins w:id="34" w:author="Microsoft Office User" w:date="2021-12-08T23:56:00Z"/>
          <w:rFonts w:ascii="Arial" w:hAnsi="Arial" w:cs="Arial"/>
          <w:i/>
          <w:iCs/>
          <w:sz w:val="28"/>
          <w:szCs w:val="28"/>
          <w:lang w:val="ru-RU"/>
        </w:rPr>
      </w:pPr>
    </w:p>
    <w:p w14:paraId="5237531E" w14:textId="1EB84DAB" w:rsidR="00671959" w:rsidRDefault="00671959" w:rsidP="00B27111">
      <w:pPr>
        <w:ind w:firstLine="720"/>
        <w:rPr>
          <w:ins w:id="35" w:author="Microsoft Office User" w:date="2021-12-08T23:56:00Z"/>
          <w:rFonts w:ascii="Arial" w:hAnsi="Arial" w:cs="Arial"/>
          <w:i/>
          <w:iCs/>
          <w:sz w:val="28"/>
          <w:szCs w:val="28"/>
          <w:lang w:val="ru-RU"/>
        </w:rPr>
      </w:pPr>
    </w:p>
    <w:p w14:paraId="1F88531E" w14:textId="77777777" w:rsidR="00671959" w:rsidRPr="000A25DB" w:rsidDel="00671959" w:rsidRDefault="00671959" w:rsidP="00B27111">
      <w:pPr>
        <w:ind w:firstLine="720"/>
        <w:rPr>
          <w:del w:id="36" w:author="Microsoft Office User" w:date="2021-12-08T23:56:00Z"/>
          <w:rFonts w:ascii="Arial" w:hAnsi="Arial" w:cs="Arial"/>
          <w:i/>
          <w:iCs/>
          <w:sz w:val="28"/>
          <w:szCs w:val="28"/>
          <w:lang w:val="ru-RU"/>
        </w:rPr>
      </w:pPr>
    </w:p>
    <w:p w14:paraId="043EEA54" w14:textId="76B160D6" w:rsidR="0087773E" w:rsidRPr="00CA3826" w:rsidRDefault="003E307A" w:rsidP="00CA3826">
      <w:pPr>
        <w:jc w:val="center"/>
        <w:rPr>
          <w:rFonts w:ascii="Arial" w:hAnsi="Arial" w:cs="Arial"/>
          <w:i/>
          <w:iCs/>
          <w:sz w:val="36"/>
          <w:szCs w:val="36"/>
          <w:lang w:val="ru-RU"/>
        </w:rPr>
      </w:pPr>
      <w:r w:rsidRPr="00CA3826">
        <w:rPr>
          <w:rFonts w:ascii="Arial" w:hAnsi="Arial" w:cs="Arial"/>
          <w:i/>
          <w:iCs/>
          <w:sz w:val="36"/>
          <w:szCs w:val="36"/>
          <w:lang w:val="ru-RU"/>
        </w:rPr>
        <w:t>Антракт</w:t>
      </w:r>
    </w:p>
    <w:p w14:paraId="13C770C8" w14:textId="39C918BC" w:rsidR="0087773E" w:rsidRPr="000A25DB" w:rsidRDefault="000A25DB" w:rsidP="00B2711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0A25DB">
        <w:rPr>
          <w:rFonts w:ascii="Arial" w:hAnsi="Arial" w:cs="Arial"/>
          <w:b/>
          <w:bCs/>
          <w:sz w:val="36"/>
          <w:szCs w:val="36"/>
          <w:lang w:val="ru-RU"/>
        </w:rPr>
        <w:lastRenderedPageBreak/>
        <w:t>Часть 8</w:t>
      </w:r>
    </w:p>
    <w:p w14:paraId="279D30C8" w14:textId="54651E14" w:rsidR="0087773E" w:rsidRDefault="0087773E" w:rsidP="00B27111">
      <w:pPr>
        <w:rPr>
          <w:rFonts w:ascii="Arial" w:hAnsi="Arial" w:cs="Arial"/>
          <w:sz w:val="28"/>
          <w:szCs w:val="28"/>
          <w:lang w:val="ru-RU"/>
        </w:rPr>
      </w:pPr>
    </w:p>
    <w:p w14:paraId="463FD2A9" w14:textId="494B2872" w:rsidR="0087773E" w:rsidRDefault="0087773E" w:rsidP="00B27111">
      <w:pPr>
        <w:rPr>
          <w:rFonts w:ascii="Arial" w:hAnsi="Arial" w:cs="Arial"/>
          <w:sz w:val="28"/>
          <w:szCs w:val="28"/>
          <w:lang w:val="ru-RU"/>
        </w:rPr>
      </w:pPr>
    </w:p>
    <w:p w14:paraId="635B6DE3" w14:textId="45937A73" w:rsidR="005A6DCD" w:rsidRDefault="005A6DCD" w:rsidP="00B27111">
      <w:pPr>
        <w:rPr>
          <w:rFonts w:ascii="Arial" w:hAnsi="Arial" w:cs="Arial"/>
          <w:sz w:val="28"/>
          <w:szCs w:val="28"/>
          <w:lang w:val="ru-RU"/>
        </w:rPr>
      </w:pPr>
    </w:p>
    <w:p w14:paraId="45CD7793" w14:textId="3F74E502" w:rsidR="005A6DCD" w:rsidRDefault="00482C1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Где Даша, рухлядь старая?!</w:t>
      </w:r>
    </w:p>
    <w:p w14:paraId="02824DC1" w14:textId="5BED984A" w:rsidR="00482C1D" w:rsidRDefault="00482C1D" w:rsidP="00B27111">
      <w:pPr>
        <w:rPr>
          <w:rFonts w:ascii="Arial" w:hAnsi="Arial" w:cs="Arial"/>
          <w:sz w:val="28"/>
          <w:szCs w:val="28"/>
          <w:lang w:val="ru-RU"/>
        </w:rPr>
      </w:pPr>
    </w:p>
    <w:p w14:paraId="44F82B0C" w14:textId="161DDA4C" w:rsidR="00482C1D" w:rsidRDefault="00482C1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Сделайте глубокий вдох и с облегчением выдохните. Она там, где должна была оказа</w:t>
      </w:r>
      <w:r w:rsidR="00C2080C">
        <w:rPr>
          <w:rFonts w:ascii="Arial" w:hAnsi="Arial" w:cs="Arial"/>
          <w:sz w:val="28"/>
          <w:szCs w:val="28"/>
          <w:lang w:val="ru-RU"/>
        </w:rPr>
        <w:t>тьс</w:t>
      </w:r>
      <w:r>
        <w:rPr>
          <w:rFonts w:ascii="Arial" w:hAnsi="Arial" w:cs="Arial"/>
          <w:sz w:val="28"/>
          <w:szCs w:val="28"/>
          <w:lang w:val="ru-RU"/>
        </w:rPr>
        <w:t xml:space="preserve">я впоследствии. </w:t>
      </w:r>
    </w:p>
    <w:p w14:paraId="5010B6F2" w14:textId="2C474439" w:rsidR="00482C1D" w:rsidRDefault="00482C1D" w:rsidP="00B27111">
      <w:pPr>
        <w:rPr>
          <w:rFonts w:ascii="Arial" w:hAnsi="Arial" w:cs="Arial"/>
          <w:sz w:val="28"/>
          <w:szCs w:val="28"/>
          <w:lang w:val="ru-RU"/>
        </w:rPr>
      </w:pPr>
    </w:p>
    <w:p w14:paraId="3AA2A7E9" w14:textId="49CE4283" w:rsidR="00482C1D" w:rsidRDefault="00482C1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бы людей испарять по щелчку. </w:t>
      </w:r>
    </w:p>
    <w:p w14:paraId="08DA80AC" w14:textId="4186FB3C" w:rsidR="00482C1D" w:rsidRDefault="00482C1D" w:rsidP="00B27111">
      <w:pPr>
        <w:rPr>
          <w:rFonts w:ascii="Arial" w:hAnsi="Arial" w:cs="Arial"/>
          <w:sz w:val="28"/>
          <w:szCs w:val="28"/>
          <w:lang w:val="ru-RU"/>
        </w:rPr>
      </w:pPr>
    </w:p>
    <w:p w14:paraId="726101D6" w14:textId="52B8060B" w:rsidR="00482C1D" w:rsidRDefault="00482C1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 xml:space="preserve">. Не испарять, а переносить и изменять. Не надо со мной, как в наше время принято </w:t>
      </w:r>
      <w:r w:rsidR="004008EA">
        <w:rPr>
          <w:rFonts w:ascii="Arial" w:hAnsi="Arial" w:cs="Arial"/>
          <w:sz w:val="28"/>
          <w:szCs w:val="28"/>
          <w:lang w:val="ru-RU"/>
        </w:rPr>
        <w:t xml:space="preserve">было </w:t>
      </w:r>
      <w:r>
        <w:rPr>
          <w:rFonts w:ascii="Arial" w:hAnsi="Arial" w:cs="Arial"/>
          <w:sz w:val="28"/>
          <w:szCs w:val="28"/>
          <w:lang w:val="ru-RU"/>
        </w:rPr>
        <w:t xml:space="preserve">говорить, собачиться. Обрадую вас – вам никуда переноситься не положено, у вас другой путь. </w:t>
      </w:r>
    </w:p>
    <w:p w14:paraId="631D152C" w14:textId="6DC22B06" w:rsidR="00482C1D" w:rsidRDefault="00482C1D" w:rsidP="00B27111">
      <w:pPr>
        <w:rPr>
          <w:rFonts w:ascii="Arial" w:hAnsi="Arial" w:cs="Arial"/>
          <w:sz w:val="28"/>
          <w:szCs w:val="28"/>
          <w:lang w:val="ru-RU"/>
        </w:rPr>
      </w:pPr>
    </w:p>
    <w:p w14:paraId="20F29664" w14:textId="75A5B8C0" w:rsidR="00482C1D" w:rsidRDefault="00482C1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Наверное, по сценарию нужно спросить: какой нас путь ждет, хозяин?</w:t>
      </w:r>
    </w:p>
    <w:p w14:paraId="71AD8A65" w14:textId="29A32D38" w:rsidR="00482C1D" w:rsidRDefault="00482C1D" w:rsidP="00B27111">
      <w:pPr>
        <w:rPr>
          <w:rFonts w:ascii="Arial" w:hAnsi="Arial" w:cs="Arial"/>
          <w:sz w:val="28"/>
          <w:szCs w:val="28"/>
          <w:lang w:val="ru-RU"/>
        </w:rPr>
      </w:pPr>
    </w:p>
    <w:p w14:paraId="740A7FCD" w14:textId="312E8105" w:rsidR="00482C1D" w:rsidRDefault="00482C1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 xml:space="preserve">. Светлый… но все зависит лишь от вас. </w:t>
      </w:r>
      <w:r w:rsidR="003301BB">
        <w:rPr>
          <w:rFonts w:ascii="Arial" w:hAnsi="Arial" w:cs="Arial"/>
          <w:sz w:val="28"/>
          <w:szCs w:val="28"/>
          <w:lang w:val="ru-RU"/>
        </w:rPr>
        <w:t>Слева дверь, и ведет она…</w:t>
      </w:r>
    </w:p>
    <w:p w14:paraId="56BEA4E4" w14:textId="6AC8A16E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2DE5FAAA" w14:textId="34027612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В </w:t>
      </w:r>
      <w:r w:rsidR="00762618">
        <w:rPr>
          <w:rFonts w:ascii="Arial" w:hAnsi="Arial" w:cs="Arial"/>
          <w:sz w:val="28"/>
          <w:szCs w:val="28"/>
          <w:lang w:val="ru-RU"/>
        </w:rPr>
        <w:t>спорт</w:t>
      </w:r>
      <w:r>
        <w:rPr>
          <w:rFonts w:ascii="Arial" w:hAnsi="Arial" w:cs="Arial"/>
          <w:sz w:val="28"/>
          <w:szCs w:val="28"/>
          <w:lang w:val="ru-RU"/>
        </w:rPr>
        <w:t>зал.</w:t>
      </w:r>
    </w:p>
    <w:p w14:paraId="3FCB9A3C" w14:textId="77777777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6381E672" w14:textId="20E0CE7B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Нет.</w:t>
      </w:r>
    </w:p>
    <w:p w14:paraId="6B5DFD8D" w14:textId="77777777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4DB6562C" w14:textId="0ACB07F5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Да</w:t>
      </w:r>
    </w:p>
    <w:p w14:paraId="29FD030B" w14:textId="6A6A89F2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143AF7A9" w14:textId="62513BC3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Нет</w:t>
      </w:r>
    </w:p>
    <w:p w14:paraId="616E8F17" w14:textId="69744ABB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2D63DEEC" w14:textId="11C2CEEF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Да</w:t>
      </w:r>
    </w:p>
    <w:p w14:paraId="79895EB8" w14:textId="2603A604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7504B3F4" w14:textId="4B2DFA91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 xml:space="preserve">. Пусть будет </w:t>
      </w:r>
      <w:r w:rsidR="00762618">
        <w:rPr>
          <w:rFonts w:ascii="Arial" w:hAnsi="Arial" w:cs="Arial"/>
          <w:sz w:val="28"/>
          <w:szCs w:val="28"/>
          <w:lang w:val="ru-RU"/>
        </w:rPr>
        <w:t>спорт</w:t>
      </w:r>
      <w:r>
        <w:rPr>
          <w:rFonts w:ascii="Arial" w:hAnsi="Arial" w:cs="Arial"/>
          <w:sz w:val="28"/>
          <w:szCs w:val="28"/>
          <w:lang w:val="ru-RU"/>
        </w:rPr>
        <w:t xml:space="preserve">зал, неугомонный человек. Идите туда. </w:t>
      </w:r>
    </w:p>
    <w:p w14:paraId="5E7ED552" w14:textId="42CA9E1B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72203A30" w14:textId="5608FCED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А если мы не пойдем, заставишь?</w:t>
      </w:r>
    </w:p>
    <w:p w14:paraId="31DBFA92" w14:textId="5F289126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32553E0A" w14:textId="119652FB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Свобода – превыше всего. Вы сами выбираете куда вам двигаться. Я лишь подсказал направление.</w:t>
      </w:r>
    </w:p>
    <w:p w14:paraId="4EFA17A9" w14:textId="6B6A9C3D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73F8B4F0" w14:textId="194D90DE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 xml:space="preserve">Никита </w:t>
      </w:r>
      <w:r w:rsidR="00762618" w:rsidRPr="00883817">
        <w:rPr>
          <w:rFonts w:ascii="Arial" w:hAnsi="Arial" w:cs="Arial"/>
          <w:b/>
          <w:bCs/>
          <w:sz w:val="28"/>
          <w:szCs w:val="28"/>
          <w:lang w:val="ru-RU"/>
        </w:rPr>
        <w:t>шепотом</w:t>
      </w:r>
      <w:r w:rsidRPr="00883817">
        <w:rPr>
          <w:rFonts w:ascii="Arial" w:hAnsi="Arial" w:cs="Arial"/>
          <w:b/>
          <w:bCs/>
          <w:sz w:val="28"/>
          <w:szCs w:val="28"/>
          <w:lang w:val="ru-RU"/>
        </w:rPr>
        <w:t xml:space="preserve"> Вадику</w:t>
      </w:r>
      <w:r>
        <w:rPr>
          <w:rFonts w:ascii="Arial" w:hAnsi="Arial" w:cs="Arial"/>
          <w:sz w:val="28"/>
          <w:szCs w:val="28"/>
          <w:lang w:val="ru-RU"/>
        </w:rPr>
        <w:t>. Пиздаболинкой пахнет.</w:t>
      </w:r>
    </w:p>
    <w:p w14:paraId="39819387" w14:textId="3B057E5B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42FFC0DA" w14:textId="6A83DDAD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 шепотом Никите</w:t>
      </w:r>
      <w:r>
        <w:rPr>
          <w:rFonts w:ascii="Arial" w:hAnsi="Arial" w:cs="Arial"/>
          <w:sz w:val="28"/>
          <w:szCs w:val="28"/>
          <w:lang w:val="ru-RU"/>
        </w:rPr>
        <w:t>. Согласен.</w:t>
      </w:r>
    </w:p>
    <w:p w14:paraId="5FDC305B" w14:textId="1D37EC3A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056E2665" w14:textId="4F849C9A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Тогда прощаемся с тобой. Или еще встретимся? Ой, можешь не отвечать,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по-любому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да. </w:t>
      </w:r>
    </w:p>
    <w:p w14:paraId="2D78A181" w14:textId="07D89860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1B5A4B6E" w14:textId="3CA26652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Мы пойдем в </w:t>
      </w:r>
      <w:r w:rsidR="00762618">
        <w:rPr>
          <w:rFonts w:ascii="Arial" w:hAnsi="Arial" w:cs="Arial"/>
          <w:sz w:val="28"/>
          <w:szCs w:val="28"/>
          <w:lang w:val="ru-RU"/>
        </w:rPr>
        <w:t>спорт</w:t>
      </w:r>
      <w:r>
        <w:rPr>
          <w:rFonts w:ascii="Arial" w:hAnsi="Arial" w:cs="Arial"/>
          <w:sz w:val="28"/>
          <w:szCs w:val="28"/>
          <w:lang w:val="ru-RU"/>
        </w:rPr>
        <w:t>зал, как ты и сказал.</w:t>
      </w:r>
    </w:p>
    <w:p w14:paraId="7EC9EFA6" w14:textId="23FBAAAB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08CF233D" w14:textId="177C266E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Веселого пути!</w:t>
      </w:r>
    </w:p>
    <w:p w14:paraId="6F12A8A3" w14:textId="0FD50542" w:rsidR="005A6DCD" w:rsidRDefault="005A6DCD" w:rsidP="00B27111">
      <w:pPr>
        <w:rPr>
          <w:rFonts w:ascii="Arial" w:hAnsi="Arial" w:cs="Arial"/>
          <w:sz w:val="28"/>
          <w:szCs w:val="28"/>
          <w:lang w:val="ru-RU"/>
        </w:rPr>
      </w:pPr>
    </w:p>
    <w:p w14:paraId="7A377257" w14:textId="02D31846" w:rsidR="003301BB" w:rsidRDefault="003301BB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Они идут в сторону дверей в </w:t>
      </w:r>
      <w:r w:rsidR="00762618">
        <w:rPr>
          <w:rFonts w:ascii="Arial" w:hAnsi="Arial" w:cs="Arial"/>
          <w:i/>
          <w:iCs/>
          <w:sz w:val="28"/>
          <w:szCs w:val="28"/>
          <w:lang w:val="ru-RU"/>
        </w:rPr>
        <w:t>спорт</w:t>
      </w:r>
      <w:r>
        <w:rPr>
          <w:rFonts w:ascii="Arial" w:hAnsi="Arial" w:cs="Arial"/>
          <w:i/>
          <w:iCs/>
          <w:sz w:val="28"/>
          <w:szCs w:val="28"/>
          <w:lang w:val="ru-RU"/>
        </w:rPr>
        <w:t>зал.</w:t>
      </w:r>
    </w:p>
    <w:p w14:paraId="626D00A0" w14:textId="0ABDF17D" w:rsidR="003301BB" w:rsidRPr="00883817" w:rsidRDefault="003301BB" w:rsidP="00B27111">
      <w:pPr>
        <w:ind w:firstLine="72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</w:p>
    <w:p w14:paraId="33E60973" w14:textId="2A3B434B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Ты реально послушаешь его? Он Дашу в пыль превратил…</w:t>
      </w:r>
    </w:p>
    <w:p w14:paraId="3E916206" w14:textId="6A6A487C" w:rsidR="003301BB" w:rsidRDefault="003301BB" w:rsidP="00B27111">
      <w:pPr>
        <w:rPr>
          <w:rFonts w:ascii="Arial" w:hAnsi="Arial" w:cs="Arial"/>
          <w:sz w:val="28"/>
          <w:szCs w:val="28"/>
          <w:lang w:val="ru-RU"/>
        </w:rPr>
      </w:pPr>
    </w:p>
    <w:p w14:paraId="1B0D0E78" w14:textId="58181A70" w:rsidR="00FD07E6" w:rsidRDefault="00FD07E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Ты че к Даше присосался. Ну превратил и превратил, не такая уж и плохая смерть. Быстрая. Может и нам повезет.</w:t>
      </w:r>
    </w:p>
    <w:p w14:paraId="2FBB3160" w14:textId="3B61FEED" w:rsidR="00FD07E6" w:rsidRDefault="00FD07E6" w:rsidP="00B27111">
      <w:pPr>
        <w:rPr>
          <w:rFonts w:ascii="Arial" w:hAnsi="Arial" w:cs="Arial"/>
          <w:sz w:val="28"/>
          <w:szCs w:val="28"/>
          <w:lang w:val="ru-RU"/>
        </w:rPr>
      </w:pPr>
    </w:p>
    <w:p w14:paraId="397D95C7" w14:textId="72AECF47" w:rsidR="00FD07E6" w:rsidRDefault="00FD07E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Вот знаешь, и не поспоришь.</w:t>
      </w:r>
    </w:p>
    <w:p w14:paraId="3752D755" w14:textId="001BB5C5" w:rsidR="00FD07E6" w:rsidRDefault="00FD07E6" w:rsidP="00B27111">
      <w:pPr>
        <w:rPr>
          <w:rFonts w:ascii="Arial" w:hAnsi="Arial" w:cs="Arial"/>
          <w:sz w:val="28"/>
          <w:szCs w:val="28"/>
          <w:lang w:val="ru-RU"/>
        </w:rPr>
      </w:pPr>
    </w:p>
    <w:p w14:paraId="4218EA88" w14:textId="34362F80" w:rsidR="00FD07E6" w:rsidRDefault="00FD07E6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Подойдя к двери, они </w:t>
      </w:r>
      <w:r w:rsidR="007547C7">
        <w:rPr>
          <w:rFonts w:ascii="Arial" w:hAnsi="Arial" w:cs="Arial"/>
          <w:i/>
          <w:iCs/>
          <w:sz w:val="28"/>
          <w:szCs w:val="28"/>
          <w:lang w:val="ru-RU"/>
        </w:rPr>
        <w:t>слышат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4008EA">
        <w:rPr>
          <w:rFonts w:ascii="Arial" w:hAnsi="Arial" w:cs="Arial"/>
          <w:i/>
          <w:iCs/>
          <w:sz w:val="28"/>
          <w:szCs w:val="28"/>
          <w:lang w:val="ru-RU"/>
        </w:rPr>
        <w:t xml:space="preserve">звуки </w:t>
      </w:r>
      <w:r>
        <w:rPr>
          <w:rFonts w:ascii="Arial" w:hAnsi="Arial" w:cs="Arial"/>
          <w:i/>
          <w:iCs/>
          <w:sz w:val="28"/>
          <w:szCs w:val="28"/>
          <w:lang w:val="ru-RU"/>
        </w:rPr>
        <w:t>гитар</w:t>
      </w:r>
      <w:r w:rsidR="004008EA">
        <w:rPr>
          <w:rFonts w:ascii="Arial" w:hAnsi="Arial" w:cs="Arial"/>
          <w:i/>
          <w:iCs/>
          <w:sz w:val="28"/>
          <w:szCs w:val="28"/>
          <w:lang w:val="ru-RU"/>
        </w:rPr>
        <w:t>ы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 человеческий гул. </w:t>
      </w:r>
    </w:p>
    <w:p w14:paraId="267ECCAB" w14:textId="697E87DF" w:rsidR="00FD07E6" w:rsidRDefault="00FD07E6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62F685A" w14:textId="3354662A" w:rsidR="00FD07E6" w:rsidRDefault="00FD07E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До сих пор думаешь, что это плохая идея?</w:t>
      </w:r>
    </w:p>
    <w:p w14:paraId="47E02516" w14:textId="7CFB8FEF" w:rsidR="00FD07E6" w:rsidRDefault="00FD07E6" w:rsidP="00B27111">
      <w:pPr>
        <w:rPr>
          <w:rFonts w:ascii="Arial" w:hAnsi="Arial" w:cs="Arial"/>
          <w:sz w:val="28"/>
          <w:szCs w:val="28"/>
          <w:lang w:val="ru-RU"/>
        </w:rPr>
      </w:pPr>
    </w:p>
    <w:p w14:paraId="59CDC6F3" w14:textId="4349F58D" w:rsidR="00FD07E6" w:rsidRPr="00FD07E6" w:rsidRDefault="00FD07E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Хуже Моргенштерна не придумаешь. Че, заходим?</w:t>
      </w:r>
    </w:p>
    <w:p w14:paraId="584F6A1A" w14:textId="075DEE0E" w:rsidR="005A6DCD" w:rsidRDefault="005A6DCD" w:rsidP="00B27111">
      <w:pPr>
        <w:rPr>
          <w:rFonts w:ascii="Arial" w:hAnsi="Arial" w:cs="Arial"/>
          <w:sz w:val="28"/>
          <w:szCs w:val="28"/>
          <w:lang w:val="ru-RU"/>
        </w:rPr>
      </w:pPr>
    </w:p>
    <w:p w14:paraId="39823BAB" w14:textId="2F4BE530" w:rsidR="00FD07E6" w:rsidRDefault="00FD07E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Открывай. </w:t>
      </w:r>
    </w:p>
    <w:p w14:paraId="049C6C64" w14:textId="77777777" w:rsidR="007547C7" w:rsidRDefault="007547C7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DA433E3" w14:textId="0CC1DF33" w:rsidR="00E37188" w:rsidRDefault="00E3718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>. Руны и свастика</w:t>
      </w:r>
    </w:p>
    <w:p w14:paraId="73BA7AE8" w14:textId="77777777" w:rsidR="00E37188" w:rsidRDefault="00E3718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4873493" w14:textId="198423FE" w:rsidR="00E37188" w:rsidRDefault="00E3718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                     Правая классика</w:t>
      </w:r>
    </w:p>
    <w:p w14:paraId="1921D27F" w14:textId="77777777" w:rsidR="00E37188" w:rsidRDefault="00E3718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CB78D34" w14:textId="1928AF97" w:rsidR="00E37188" w:rsidRDefault="00E3718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                             Или родной коловрат</w:t>
      </w:r>
    </w:p>
    <w:p w14:paraId="38CD3D79" w14:textId="61EDE723" w:rsidR="00E37188" w:rsidRDefault="00E3718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br/>
        <w:t xml:space="preserve">                                               Слышишь брат….</w:t>
      </w:r>
    </w:p>
    <w:p w14:paraId="52E0A781" w14:textId="0F86ED90" w:rsidR="00E37188" w:rsidRPr="00022050" w:rsidRDefault="00E37188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6545DCB" w14:textId="21906A9E" w:rsidR="00E37188" w:rsidRDefault="00E3718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Что за </w:t>
      </w:r>
      <w:r w:rsidR="007547C7">
        <w:rPr>
          <w:rFonts w:ascii="Arial" w:hAnsi="Arial" w:cs="Arial"/>
          <w:sz w:val="28"/>
          <w:szCs w:val="28"/>
          <w:lang w:val="ru-RU"/>
        </w:rPr>
        <w:t>Рейхстаг ебанный.</w:t>
      </w:r>
    </w:p>
    <w:p w14:paraId="3C56E798" w14:textId="6CFF94E6" w:rsidR="007547C7" w:rsidRDefault="007547C7" w:rsidP="00B27111">
      <w:pPr>
        <w:rPr>
          <w:rFonts w:ascii="Arial" w:hAnsi="Arial" w:cs="Arial"/>
          <w:sz w:val="28"/>
          <w:szCs w:val="28"/>
          <w:lang w:val="ru-RU"/>
        </w:rPr>
      </w:pPr>
    </w:p>
    <w:p w14:paraId="24001DDD" w14:textId="426A5F67" w:rsidR="007547C7" w:rsidRDefault="007547C7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Неплохо так-то. Смотри, вон, сбоку бар есть. У меня наличка с собой. </w:t>
      </w:r>
    </w:p>
    <w:p w14:paraId="05DAC4C5" w14:textId="34BB5E95" w:rsidR="007547C7" w:rsidRDefault="007547C7" w:rsidP="00B27111">
      <w:pPr>
        <w:rPr>
          <w:rFonts w:ascii="Arial" w:hAnsi="Arial" w:cs="Arial"/>
          <w:sz w:val="28"/>
          <w:szCs w:val="28"/>
          <w:lang w:val="ru-RU"/>
        </w:rPr>
      </w:pPr>
    </w:p>
    <w:p w14:paraId="132849A2" w14:textId="3EF94BAA" w:rsidR="007547C7" w:rsidRDefault="007547C7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Какой ты лупоглазый</w:t>
      </w:r>
      <w:r w:rsidR="00722AD3">
        <w:rPr>
          <w:rFonts w:ascii="Arial" w:hAnsi="Arial" w:cs="Arial"/>
          <w:sz w:val="28"/>
          <w:szCs w:val="28"/>
          <w:lang w:val="ru-RU"/>
        </w:rPr>
        <w:t xml:space="preserve"> все-таки</w:t>
      </w:r>
      <w:r>
        <w:rPr>
          <w:rFonts w:ascii="Arial" w:hAnsi="Arial" w:cs="Arial"/>
          <w:sz w:val="28"/>
          <w:szCs w:val="28"/>
          <w:lang w:val="ru-RU"/>
        </w:rPr>
        <w:t xml:space="preserve">, я оценил! </w:t>
      </w:r>
    </w:p>
    <w:p w14:paraId="569EDA3E" w14:textId="7CD888DA" w:rsidR="007547C7" w:rsidRDefault="007547C7" w:rsidP="00B27111">
      <w:pPr>
        <w:rPr>
          <w:rFonts w:ascii="Arial" w:hAnsi="Arial" w:cs="Arial"/>
          <w:sz w:val="28"/>
          <w:szCs w:val="28"/>
          <w:lang w:val="ru-RU"/>
        </w:rPr>
      </w:pPr>
    </w:p>
    <w:p w14:paraId="1A071A12" w14:textId="3D974171" w:rsidR="00722AD3" w:rsidRDefault="00722AD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722AD3">
        <w:rPr>
          <w:rFonts w:ascii="Arial" w:hAnsi="Arial" w:cs="Arial"/>
          <w:i/>
          <w:iCs/>
          <w:sz w:val="28"/>
          <w:szCs w:val="28"/>
          <w:lang w:val="ru-RU"/>
        </w:rPr>
        <w:t xml:space="preserve">Ребята идут к бару, оглядываясь по сторонам. Все смотрят на мужичка с длинными </w:t>
      </w:r>
      <w:r w:rsidR="00215C1D">
        <w:rPr>
          <w:rFonts w:ascii="Arial" w:hAnsi="Arial" w:cs="Arial"/>
          <w:i/>
          <w:iCs/>
          <w:sz w:val="28"/>
          <w:szCs w:val="28"/>
          <w:lang w:val="ru-RU"/>
        </w:rPr>
        <w:t>п</w:t>
      </w:r>
      <w:r w:rsidRPr="00722AD3">
        <w:rPr>
          <w:rFonts w:ascii="Arial" w:hAnsi="Arial" w:cs="Arial"/>
          <w:i/>
          <w:iCs/>
          <w:sz w:val="28"/>
          <w:szCs w:val="28"/>
          <w:lang w:val="ru-RU"/>
        </w:rPr>
        <w:t xml:space="preserve">о пояс волосами, завязанными в </w:t>
      </w:r>
      <w:r w:rsidRPr="00722AD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хвостик. Он, разинув рот, что-то орет и </w:t>
      </w:r>
      <w:proofErr w:type="spellStart"/>
      <w:r w:rsidRPr="00722AD3">
        <w:rPr>
          <w:rFonts w:ascii="Arial" w:hAnsi="Arial" w:cs="Arial"/>
          <w:i/>
          <w:iCs/>
          <w:sz w:val="28"/>
          <w:szCs w:val="28"/>
          <w:lang w:val="ru-RU"/>
        </w:rPr>
        <w:t>трынькает</w:t>
      </w:r>
      <w:proofErr w:type="spellEnd"/>
      <w:r w:rsidRPr="00722AD3">
        <w:rPr>
          <w:rFonts w:ascii="Arial" w:hAnsi="Arial" w:cs="Arial"/>
          <w:i/>
          <w:iCs/>
          <w:sz w:val="28"/>
          <w:szCs w:val="28"/>
          <w:lang w:val="ru-RU"/>
        </w:rPr>
        <w:t xml:space="preserve"> на странной </w:t>
      </w:r>
      <w:proofErr w:type="spellStart"/>
      <w:r w:rsidRPr="00722AD3">
        <w:rPr>
          <w:rFonts w:ascii="Arial" w:hAnsi="Arial" w:cs="Arial"/>
          <w:i/>
          <w:iCs/>
          <w:sz w:val="28"/>
          <w:szCs w:val="28"/>
          <w:lang w:val="ru-RU"/>
        </w:rPr>
        <w:t>полугитаре</w:t>
      </w:r>
      <w:proofErr w:type="spellEnd"/>
      <w:r w:rsidRPr="00722AD3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2581BE0D" w14:textId="7D64C598" w:rsidR="00722AD3" w:rsidRDefault="00722AD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DFD665C" w14:textId="657846E0" w:rsidR="00722AD3" w:rsidRDefault="00722AD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 w:rsidR="00C2080C" w:rsidRPr="00883817">
        <w:rPr>
          <w:rFonts w:ascii="Arial" w:hAnsi="Arial" w:cs="Arial"/>
          <w:b/>
          <w:bCs/>
          <w:sz w:val="28"/>
          <w:szCs w:val="28"/>
          <w:lang w:val="ru-RU"/>
        </w:rPr>
        <w:t>, стуча пальцем</w:t>
      </w:r>
      <w:r w:rsidRPr="00883817">
        <w:rPr>
          <w:rFonts w:ascii="Arial" w:hAnsi="Arial" w:cs="Arial"/>
          <w:b/>
          <w:bCs/>
          <w:sz w:val="28"/>
          <w:szCs w:val="28"/>
          <w:lang w:val="ru-RU"/>
        </w:rPr>
        <w:t xml:space="preserve"> по бар</w:t>
      </w:r>
      <w:r w:rsidR="004008EA" w:rsidRPr="00883817">
        <w:rPr>
          <w:rFonts w:ascii="Arial" w:hAnsi="Arial" w:cs="Arial"/>
          <w:b/>
          <w:bCs/>
          <w:sz w:val="28"/>
          <w:szCs w:val="28"/>
          <w:lang w:val="ru-RU"/>
        </w:rPr>
        <w:t>ной стойке</w:t>
      </w:r>
      <w:r w:rsidR="004008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Бармен! Бармен!</w:t>
      </w:r>
    </w:p>
    <w:p w14:paraId="5BCB42D4" w14:textId="1FCFB913" w:rsidR="00722AD3" w:rsidRDefault="00722AD3" w:rsidP="00B27111">
      <w:pPr>
        <w:rPr>
          <w:rFonts w:ascii="Arial" w:hAnsi="Arial" w:cs="Arial"/>
          <w:sz w:val="28"/>
          <w:szCs w:val="28"/>
          <w:lang w:val="ru-RU"/>
        </w:rPr>
      </w:pPr>
    </w:p>
    <w:p w14:paraId="7EFBE39E" w14:textId="627E8DFE" w:rsidR="00722AD3" w:rsidRDefault="00722AD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 с немецким акцентом</w:t>
      </w:r>
      <w:r>
        <w:rPr>
          <w:rFonts w:ascii="Arial" w:hAnsi="Arial" w:cs="Arial"/>
          <w:sz w:val="28"/>
          <w:szCs w:val="28"/>
          <w:lang w:val="ru-RU"/>
        </w:rPr>
        <w:t xml:space="preserve">. Я-я!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Што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зелаете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2C1A218A" w14:textId="018583ED" w:rsidR="00722AD3" w:rsidRDefault="00722AD3" w:rsidP="00B27111">
      <w:pPr>
        <w:rPr>
          <w:rFonts w:ascii="Arial" w:hAnsi="Arial" w:cs="Arial"/>
          <w:sz w:val="28"/>
          <w:szCs w:val="28"/>
          <w:lang w:val="ru-RU"/>
        </w:rPr>
      </w:pPr>
    </w:p>
    <w:p w14:paraId="7A22D7F0" w14:textId="2FF32A8D" w:rsidR="00722AD3" w:rsidRDefault="00722AD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Можно нам… есть бурбон или коньяк?</w:t>
      </w:r>
    </w:p>
    <w:p w14:paraId="1EB43C51" w14:textId="037AA1C8" w:rsidR="00722AD3" w:rsidRDefault="00722AD3" w:rsidP="00B27111">
      <w:pPr>
        <w:rPr>
          <w:rFonts w:ascii="Arial" w:hAnsi="Arial" w:cs="Arial"/>
          <w:sz w:val="28"/>
          <w:szCs w:val="28"/>
          <w:lang w:val="ru-RU"/>
        </w:rPr>
      </w:pPr>
    </w:p>
    <w:p w14:paraId="129D2B88" w14:textId="50D5D100" w:rsidR="00722AD3" w:rsidRDefault="00722AD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Или водка</w:t>
      </w:r>
      <w:r w:rsidR="00454AED">
        <w:rPr>
          <w:rFonts w:ascii="Arial" w:hAnsi="Arial" w:cs="Arial"/>
          <w:sz w:val="28"/>
          <w:szCs w:val="28"/>
          <w:lang w:val="ru-RU"/>
        </w:rPr>
        <w:t>!</w:t>
      </w:r>
    </w:p>
    <w:p w14:paraId="35BFC019" w14:textId="1839436B" w:rsidR="00454AED" w:rsidRDefault="00454AED" w:rsidP="00B27111">
      <w:pPr>
        <w:rPr>
          <w:rFonts w:ascii="Arial" w:hAnsi="Arial" w:cs="Arial"/>
          <w:sz w:val="28"/>
          <w:szCs w:val="28"/>
          <w:lang w:val="ru-RU"/>
        </w:rPr>
      </w:pPr>
    </w:p>
    <w:p w14:paraId="67DC2C85" w14:textId="7D6B98B2" w:rsidR="00454AED" w:rsidRDefault="00454AE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Ни в коем случае! У нас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зафедении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фтолько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бесалхогольные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напитхки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Арийсхая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насия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будет здоровой!</w:t>
      </w:r>
    </w:p>
    <w:p w14:paraId="23CDCDA4" w14:textId="2956D27D" w:rsidR="00454AED" w:rsidRDefault="00454AED" w:rsidP="00B27111">
      <w:pPr>
        <w:rPr>
          <w:rFonts w:ascii="Arial" w:hAnsi="Arial" w:cs="Arial"/>
          <w:sz w:val="28"/>
          <w:szCs w:val="28"/>
          <w:lang w:val="ru-RU"/>
        </w:rPr>
      </w:pPr>
    </w:p>
    <w:p w14:paraId="02D5CAF3" w14:textId="444923F9" w:rsidR="00454AED" w:rsidRDefault="00454AE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А че это Арийская? Пусть русская, и дай нам уже водки!</w:t>
      </w:r>
    </w:p>
    <w:p w14:paraId="44F5EFC2" w14:textId="29FBB953" w:rsidR="00454AED" w:rsidRDefault="00454AED" w:rsidP="00B27111">
      <w:pPr>
        <w:rPr>
          <w:rFonts w:ascii="Arial" w:hAnsi="Arial" w:cs="Arial"/>
          <w:sz w:val="28"/>
          <w:szCs w:val="28"/>
          <w:lang w:val="ru-RU"/>
        </w:rPr>
      </w:pPr>
    </w:p>
    <w:p w14:paraId="39016272" w14:textId="0B48A6D2" w:rsidR="00454AED" w:rsidRDefault="00454AE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Бармин шепотом</w:t>
      </w:r>
      <w:r>
        <w:rPr>
          <w:rFonts w:ascii="Arial" w:hAnsi="Arial" w:cs="Arial"/>
          <w:sz w:val="28"/>
          <w:szCs w:val="28"/>
          <w:lang w:val="ru-RU"/>
        </w:rPr>
        <w:t xml:space="preserve">. Тихо-тихо,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хоспода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! Вы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што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такое говорите?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Русске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давно уже добывают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угольх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рудху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Водкху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разрехают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пить только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Русске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</w:t>
      </w:r>
      <w:r w:rsidR="00C2080C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и</w:t>
      </w:r>
      <w:r w:rsidR="00C2080C">
        <w:rPr>
          <w:rFonts w:ascii="Arial" w:hAnsi="Arial" w:cs="Arial"/>
          <w:sz w:val="28"/>
          <w:szCs w:val="28"/>
          <w:lang w:val="ru-RU"/>
        </w:rPr>
        <w:t>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A9AF99" w14:textId="75C25134" w:rsidR="00454AED" w:rsidRDefault="00454AED" w:rsidP="00B27111">
      <w:pPr>
        <w:rPr>
          <w:rFonts w:ascii="Arial" w:hAnsi="Arial" w:cs="Arial"/>
          <w:sz w:val="28"/>
          <w:szCs w:val="28"/>
          <w:lang w:val="ru-RU"/>
        </w:rPr>
      </w:pPr>
    </w:p>
    <w:p w14:paraId="11662354" w14:textId="4D7F04EA" w:rsidR="00454AED" w:rsidRDefault="00454AE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Чего? Ты русофоб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что-ли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>? Свою русскую родину не любишь?</w:t>
      </w:r>
    </w:p>
    <w:p w14:paraId="1A84CF2B" w14:textId="740C5206" w:rsidR="00454AED" w:rsidRDefault="00454AED" w:rsidP="00B27111">
      <w:pPr>
        <w:rPr>
          <w:rFonts w:ascii="Arial" w:hAnsi="Arial" w:cs="Arial"/>
          <w:sz w:val="28"/>
          <w:szCs w:val="28"/>
          <w:lang w:val="ru-RU"/>
        </w:rPr>
      </w:pPr>
    </w:p>
    <w:p w14:paraId="2D9B77B3" w14:textId="1CEC6598" w:rsidR="00454AED" w:rsidRDefault="00454AE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Мая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родхина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Третхий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рейх, 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русске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колонхия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! А вы, я заметил, хорошо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влатхеете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этим рабским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языкхом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Надзирателе на базе? </w:t>
      </w:r>
    </w:p>
    <w:p w14:paraId="340230DE" w14:textId="77777777" w:rsidR="00C2080C" w:rsidRDefault="00C2080C" w:rsidP="00B27111">
      <w:pPr>
        <w:rPr>
          <w:rFonts w:ascii="Arial" w:hAnsi="Arial" w:cs="Arial"/>
          <w:sz w:val="28"/>
          <w:szCs w:val="28"/>
          <w:lang w:val="ru-RU"/>
        </w:rPr>
      </w:pPr>
    </w:p>
    <w:p w14:paraId="00A01C19" w14:textId="7DA1B504" w:rsidR="00454AED" w:rsidRDefault="00454AED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Парни </w:t>
      </w:r>
      <w:r w:rsidR="00CD65D0">
        <w:rPr>
          <w:rFonts w:ascii="Arial" w:hAnsi="Arial" w:cs="Arial"/>
          <w:i/>
          <w:iCs/>
          <w:sz w:val="28"/>
          <w:szCs w:val="28"/>
          <w:lang w:val="ru-RU"/>
        </w:rPr>
        <w:t>переглядываются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 истерично улыбаются.</w:t>
      </w:r>
    </w:p>
    <w:p w14:paraId="75DCF777" w14:textId="77777777" w:rsidR="00454AED" w:rsidRDefault="00454AED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7B3B33B" w14:textId="2A2400F9" w:rsidR="00454AED" w:rsidRDefault="00CD65D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Извини, мы отойдем на секунду. </w:t>
      </w:r>
    </w:p>
    <w:p w14:paraId="57DB0A04" w14:textId="091C2ACD" w:rsidR="00CD65D0" w:rsidRDefault="00CD65D0" w:rsidP="00B27111">
      <w:pPr>
        <w:rPr>
          <w:rFonts w:ascii="Arial" w:hAnsi="Arial" w:cs="Arial"/>
          <w:sz w:val="28"/>
          <w:szCs w:val="28"/>
          <w:lang w:val="ru-RU"/>
        </w:rPr>
      </w:pPr>
    </w:p>
    <w:p w14:paraId="18A2AACE" w14:textId="5EFCB668" w:rsidR="00CD65D0" w:rsidRDefault="00CD65D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Я-я,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канечна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!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Постхой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родная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крофь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у тебя увлекательна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внехность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FEE993D" w14:textId="1F796A64" w:rsidR="00CD65D0" w:rsidRDefault="00CD65D0" w:rsidP="00B27111">
      <w:pPr>
        <w:rPr>
          <w:rFonts w:ascii="Arial" w:hAnsi="Arial" w:cs="Arial"/>
          <w:sz w:val="28"/>
          <w:szCs w:val="28"/>
          <w:lang w:val="ru-RU"/>
        </w:rPr>
      </w:pPr>
    </w:p>
    <w:p w14:paraId="0FF33EC5" w14:textId="0D42359E" w:rsidR="00CD65D0" w:rsidRDefault="00CD65D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Да ты что?</w:t>
      </w:r>
    </w:p>
    <w:p w14:paraId="400FA971" w14:textId="33E432FC" w:rsidR="00CD65D0" w:rsidRDefault="00CD65D0" w:rsidP="00B27111">
      <w:pPr>
        <w:rPr>
          <w:rFonts w:ascii="Arial" w:hAnsi="Arial" w:cs="Arial"/>
          <w:sz w:val="28"/>
          <w:szCs w:val="28"/>
          <w:lang w:val="ru-RU"/>
        </w:rPr>
      </w:pPr>
    </w:p>
    <w:p w14:paraId="5484CCB4" w14:textId="60E75C2C" w:rsidR="00CD65D0" w:rsidRDefault="00CD65D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Я-я,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канечна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! Про таких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истиных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арийцев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говорятх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en-US"/>
        </w:rPr>
        <w:t>sein</w:t>
      </w:r>
      <w:r w:rsidRPr="00CD65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die</w:t>
      </w:r>
      <w:r w:rsidRPr="00CD65D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mutti</w:t>
      </w:r>
      <w:proofErr w:type="spellEnd"/>
      <w:r w:rsidRPr="00CD65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Eva</w:t>
      </w:r>
      <w:r w:rsidRPr="00CD65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Br</w:t>
      </w:r>
      <w:r w:rsidR="00215C1D">
        <w:rPr>
          <w:rFonts w:ascii="Arial" w:hAnsi="Arial" w:cs="Arial"/>
          <w:sz w:val="28"/>
          <w:szCs w:val="28"/>
          <w:lang w:val="en-US"/>
        </w:rPr>
        <w:t>au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CD65D0">
        <w:rPr>
          <w:rFonts w:ascii="Arial" w:hAnsi="Arial" w:cs="Arial"/>
          <w:sz w:val="28"/>
          <w:szCs w:val="28"/>
          <w:lang w:val="ru-RU"/>
        </w:rPr>
        <w:t>!!!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Фантастиха</w:t>
      </w:r>
      <w:proofErr w:type="spellEnd"/>
      <w:r>
        <w:rPr>
          <w:rFonts w:ascii="Arial" w:hAnsi="Arial" w:cs="Arial"/>
          <w:sz w:val="28"/>
          <w:szCs w:val="28"/>
          <w:lang w:val="ru-RU"/>
        </w:rPr>
        <w:t>!</w:t>
      </w:r>
    </w:p>
    <w:p w14:paraId="26C7F73A" w14:textId="60642D7B" w:rsidR="00D021BC" w:rsidRDefault="00D021BC" w:rsidP="00B27111">
      <w:pPr>
        <w:rPr>
          <w:rFonts w:ascii="Arial" w:hAnsi="Arial" w:cs="Arial"/>
          <w:sz w:val="28"/>
          <w:szCs w:val="28"/>
          <w:lang w:val="ru-RU"/>
        </w:rPr>
      </w:pPr>
    </w:p>
    <w:p w14:paraId="7E31B779" w14:textId="3B22A78D" w:rsidR="00D021BC" w:rsidRDefault="00D021BC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Только я русский. Запомни это.</w:t>
      </w:r>
    </w:p>
    <w:p w14:paraId="4F6AFEF9" w14:textId="56C473E4" w:rsidR="00CD65D0" w:rsidRDefault="00CD65D0" w:rsidP="00B27111">
      <w:pPr>
        <w:rPr>
          <w:rFonts w:ascii="Arial" w:hAnsi="Arial" w:cs="Arial"/>
          <w:sz w:val="28"/>
          <w:szCs w:val="28"/>
          <w:lang w:val="ru-RU"/>
        </w:rPr>
      </w:pPr>
    </w:p>
    <w:p w14:paraId="499EDF13" w14:textId="70A338E3" w:rsidR="00CD65D0" w:rsidRPr="00CD65D0" w:rsidRDefault="00CD65D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Никита не выдерживает и тащит за рукав Вадика подальше от бара.</w:t>
      </w:r>
    </w:p>
    <w:p w14:paraId="2C2BB3D2" w14:textId="77777777" w:rsidR="007547C7" w:rsidRDefault="007547C7" w:rsidP="00B27111">
      <w:pPr>
        <w:rPr>
          <w:rFonts w:ascii="Arial" w:hAnsi="Arial" w:cs="Arial"/>
          <w:sz w:val="28"/>
          <w:szCs w:val="28"/>
          <w:lang w:val="ru-RU"/>
        </w:rPr>
      </w:pPr>
    </w:p>
    <w:p w14:paraId="3617F8B7" w14:textId="4BA2C411" w:rsidR="007547C7" w:rsidRDefault="00CD65D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Че это,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было! Какие рабы, какая нахуй Ева. Теперь я понимаю, почему ты был всецело за превращение в пыль. Че делать то</w:t>
      </w:r>
      <w:r w:rsidR="00C2080C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епа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мать?!</w:t>
      </w:r>
    </w:p>
    <w:p w14:paraId="72510105" w14:textId="28A1190D" w:rsidR="00CD65D0" w:rsidRDefault="00CD65D0" w:rsidP="00B27111">
      <w:pPr>
        <w:rPr>
          <w:rFonts w:ascii="Arial" w:hAnsi="Arial" w:cs="Arial"/>
          <w:sz w:val="28"/>
          <w:szCs w:val="28"/>
          <w:lang w:val="ru-RU"/>
        </w:rPr>
      </w:pPr>
    </w:p>
    <w:p w14:paraId="474AC17E" w14:textId="367B80E5" w:rsidR="00CD65D0" w:rsidRDefault="00CD65D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Да успокойся, старик явно знает свое дело. </w:t>
      </w:r>
      <w:r w:rsidR="00117578">
        <w:rPr>
          <w:rFonts w:ascii="Arial" w:hAnsi="Arial" w:cs="Arial"/>
          <w:sz w:val="28"/>
          <w:szCs w:val="28"/>
          <w:lang w:val="ru-RU"/>
        </w:rPr>
        <w:t xml:space="preserve">Просто так мы бы здесь не оказались. Я почти уверен, что Даша примерно в таком же месте. </w:t>
      </w:r>
    </w:p>
    <w:p w14:paraId="7A67C6BB" w14:textId="7A3FF435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</w:p>
    <w:p w14:paraId="40A0D9AC" w14:textId="77777777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Нам бы свою жопу спасти, а ты о Даше вспоминаешь. Давай тупо выйдем в ту же дверь, в которую вошли.</w:t>
      </w:r>
    </w:p>
    <w:p w14:paraId="1B748AE7" w14:textId="77777777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</w:p>
    <w:p w14:paraId="574CA104" w14:textId="32880FA8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Успеем мы выйти. Посмотри внимательно, нас никто даже отпиздить не </w:t>
      </w:r>
      <w:r w:rsidR="004424DE">
        <w:rPr>
          <w:rFonts w:ascii="Arial" w:hAnsi="Arial" w:cs="Arial"/>
          <w:sz w:val="28"/>
          <w:szCs w:val="28"/>
          <w:lang w:val="ru-RU"/>
        </w:rPr>
        <w:t>хочет,</w:t>
      </w:r>
      <w:r>
        <w:rPr>
          <w:rFonts w:ascii="Arial" w:hAnsi="Arial" w:cs="Arial"/>
          <w:sz w:val="28"/>
          <w:szCs w:val="28"/>
          <w:lang w:val="ru-RU"/>
        </w:rPr>
        <w:t xml:space="preserve"> как тогда в ночном клубе. Только зашли, 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шрамистые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рыла уже на нас зуб точат. </w:t>
      </w:r>
    </w:p>
    <w:p w14:paraId="2CBACBE9" w14:textId="77777777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</w:p>
    <w:p w14:paraId="4C8D3237" w14:textId="30C430B5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Так понятно, мы если спички такие. Они свои точеные зубы как раз нами,</w:t>
      </w:r>
      <w:r w:rsidR="004424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зубочистками, и чистят. </w:t>
      </w:r>
    </w:p>
    <w:p w14:paraId="4A0B9CC7" w14:textId="3A8A54AD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</w:p>
    <w:p w14:paraId="67DF4BF5" w14:textId="6307110D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А тут нет таких, все под контролем.</w:t>
      </w:r>
    </w:p>
    <w:p w14:paraId="21260A93" w14:textId="4B705DA1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</w:p>
    <w:p w14:paraId="30C4B41E" w14:textId="0A732A28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Вообще не успокоил.</w:t>
      </w:r>
    </w:p>
    <w:p w14:paraId="7F24F042" w14:textId="472208DD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</w:p>
    <w:p w14:paraId="2156A142" w14:textId="77777777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вали,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ссыкло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29ABE65" w14:textId="77777777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</w:p>
    <w:p w14:paraId="363FD193" w14:textId="0E77F21B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Че</w:t>
      </w:r>
      <w:r w:rsidR="004424DE">
        <w:rPr>
          <w:rFonts w:ascii="Arial" w:hAnsi="Arial" w:cs="Arial"/>
          <w:sz w:val="28"/>
          <w:szCs w:val="28"/>
          <w:lang w:val="ru-RU"/>
        </w:rPr>
        <w:t>.</w:t>
      </w:r>
    </w:p>
    <w:p w14:paraId="699B08BB" w14:textId="77777777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</w:p>
    <w:p w14:paraId="2A5C66A1" w14:textId="50E9738F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="004424DE">
        <w:rPr>
          <w:rFonts w:ascii="Arial" w:hAnsi="Arial" w:cs="Arial"/>
          <w:sz w:val="28"/>
          <w:szCs w:val="28"/>
          <w:lang w:val="ru-RU"/>
        </w:rPr>
        <w:t>Ебись</w:t>
      </w:r>
      <w:proofErr w:type="spellEnd"/>
      <w:r w:rsidR="004424DE">
        <w:rPr>
          <w:rFonts w:ascii="Arial" w:hAnsi="Arial" w:cs="Arial"/>
          <w:sz w:val="28"/>
          <w:szCs w:val="28"/>
          <w:lang w:val="ru-RU"/>
        </w:rPr>
        <w:t xml:space="preserve"> конем</w:t>
      </w:r>
      <w:r>
        <w:rPr>
          <w:rFonts w:ascii="Arial" w:hAnsi="Arial" w:cs="Arial"/>
          <w:sz w:val="28"/>
          <w:szCs w:val="28"/>
          <w:lang w:val="ru-RU"/>
        </w:rPr>
        <w:t xml:space="preserve"> говор</w:t>
      </w:r>
      <w:r w:rsidR="004424DE">
        <w:rPr>
          <w:rFonts w:ascii="Arial" w:hAnsi="Arial" w:cs="Arial"/>
          <w:sz w:val="28"/>
          <w:szCs w:val="28"/>
          <w:lang w:val="ru-RU"/>
        </w:rPr>
        <w:t>ю</w:t>
      </w:r>
      <w:r>
        <w:rPr>
          <w:rFonts w:ascii="Arial" w:hAnsi="Arial" w:cs="Arial"/>
          <w:sz w:val="28"/>
          <w:szCs w:val="28"/>
          <w:lang w:val="ru-RU"/>
        </w:rPr>
        <w:t xml:space="preserve">, раз зассал. </w:t>
      </w:r>
    </w:p>
    <w:p w14:paraId="040C0368" w14:textId="77777777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</w:p>
    <w:p w14:paraId="7FBAEDE8" w14:textId="01882A46" w:rsidR="00117578" w:rsidRDefault="0011757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Да п-шел ты.</w:t>
      </w:r>
      <w:r w:rsidR="004424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FCA64F8" w14:textId="72905802" w:rsidR="00314F82" w:rsidRDefault="00314F82" w:rsidP="00B27111">
      <w:pPr>
        <w:rPr>
          <w:rFonts w:ascii="Arial" w:hAnsi="Arial" w:cs="Arial"/>
          <w:sz w:val="28"/>
          <w:szCs w:val="28"/>
          <w:lang w:val="ru-RU"/>
        </w:rPr>
      </w:pPr>
    </w:p>
    <w:p w14:paraId="268D28D5" w14:textId="7BD023A3" w:rsidR="00314F82" w:rsidRDefault="00314F82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Никита уходит</w:t>
      </w:r>
      <w:r w:rsidR="008F6B1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прямо в толпу </w:t>
      </w:r>
      <w:r w:rsidR="008F6B10">
        <w:rPr>
          <w:rFonts w:ascii="Arial" w:hAnsi="Arial" w:cs="Arial"/>
          <w:i/>
          <w:iCs/>
          <w:sz w:val="28"/>
          <w:szCs w:val="28"/>
          <w:lang w:val="ru-RU"/>
        </w:rPr>
        <w:t>слушателе</w:t>
      </w:r>
      <w:r>
        <w:rPr>
          <w:rFonts w:ascii="Arial" w:hAnsi="Arial" w:cs="Arial"/>
          <w:i/>
          <w:iCs/>
          <w:sz w:val="28"/>
          <w:szCs w:val="28"/>
          <w:lang w:val="ru-RU"/>
        </w:rPr>
        <w:t>й</w:t>
      </w:r>
      <w:r w:rsidR="00215C1D">
        <w:rPr>
          <w:rFonts w:ascii="Arial" w:hAnsi="Arial" w:cs="Arial"/>
          <w:i/>
          <w:iCs/>
          <w:sz w:val="28"/>
          <w:szCs w:val="28"/>
          <w:lang w:val="ru-RU"/>
        </w:rPr>
        <w:t>. Это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удивляет Вадика. </w:t>
      </w:r>
    </w:p>
    <w:p w14:paraId="51716AA0" w14:textId="07145525" w:rsidR="00314F82" w:rsidRDefault="00314F82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2103705" w14:textId="2CD6E340" w:rsidR="00314F82" w:rsidRPr="00314F82" w:rsidRDefault="00314F82" w:rsidP="00B27111">
      <w:pPr>
        <w:rPr>
          <w:rFonts w:ascii="Arial" w:eastAsia="Times New Roman" w:hAnsi="Arial" w:cs="Arial"/>
          <w:color w:val="242F33"/>
          <w:spacing w:val="2"/>
          <w:sz w:val="28"/>
          <w:szCs w:val="28"/>
          <w:shd w:val="clear" w:color="auto" w:fill="FFFFFF"/>
          <w:lang w:eastAsia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 w:rsidRPr="00314F82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…</w:t>
      </w:r>
      <w:r w:rsidRPr="00314F82">
        <w:rPr>
          <w:rFonts w:ascii="Arial" w:eastAsia="Times New Roman" w:hAnsi="Arial" w:cs="Arial"/>
          <w:color w:val="242F33"/>
          <w:spacing w:val="2"/>
          <w:sz w:val="28"/>
          <w:szCs w:val="28"/>
          <w:shd w:val="clear" w:color="auto" w:fill="FFFFFF"/>
          <w:lang w:eastAsia="ru-RU"/>
        </w:rPr>
        <w:t xml:space="preserve">Не станет света </w:t>
      </w:r>
      <w:r w:rsidRPr="00314F82">
        <w:rPr>
          <w:rFonts w:ascii="Arial" w:eastAsia="Times New Roman" w:hAnsi="Arial" w:cs="Arial"/>
          <w:color w:val="242F33"/>
          <w:spacing w:val="2"/>
          <w:sz w:val="28"/>
          <w:szCs w:val="28"/>
          <w:shd w:val="clear" w:color="auto" w:fill="FFFFFF"/>
          <w:lang w:val="ru-RU" w:eastAsia="ru-RU"/>
        </w:rPr>
        <w:t xml:space="preserve">- </w:t>
      </w:r>
      <w:r w:rsidRPr="00314F82">
        <w:rPr>
          <w:rFonts w:ascii="Arial" w:eastAsia="Times New Roman" w:hAnsi="Arial" w:cs="Arial"/>
          <w:color w:val="242F33"/>
          <w:spacing w:val="2"/>
          <w:sz w:val="28"/>
          <w:szCs w:val="28"/>
          <w:shd w:val="clear" w:color="auto" w:fill="FFFFFF"/>
          <w:lang w:eastAsia="ru-RU"/>
        </w:rPr>
        <w:t>только тьма</w:t>
      </w:r>
    </w:p>
    <w:p w14:paraId="1D7F53FA" w14:textId="02005A82" w:rsidR="00314F82" w:rsidRDefault="00314F82" w:rsidP="00B27111">
      <w:pPr>
        <w:rPr>
          <w:rFonts w:ascii="Arial" w:eastAsia="Times New Roman" w:hAnsi="Arial" w:cs="Arial"/>
          <w:color w:val="242F33"/>
          <w:spacing w:val="2"/>
          <w:sz w:val="28"/>
          <w:szCs w:val="28"/>
          <w:shd w:val="clear" w:color="auto" w:fill="FFFFFF"/>
          <w:lang w:eastAsia="ru-RU"/>
        </w:rPr>
      </w:pPr>
      <w:r w:rsidRPr="00314F82">
        <w:rPr>
          <w:rFonts w:ascii="Arial" w:eastAsia="Times New Roman" w:hAnsi="Arial" w:cs="Arial"/>
          <w:color w:val="242F33"/>
          <w:spacing w:val="2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42F33"/>
          <w:spacing w:val="2"/>
          <w:sz w:val="28"/>
          <w:szCs w:val="28"/>
          <w:shd w:val="clear" w:color="auto" w:fill="FFFFFF"/>
          <w:lang w:val="ru-RU" w:eastAsia="ru-RU"/>
        </w:rPr>
        <w:t xml:space="preserve">                        </w:t>
      </w:r>
      <w:r w:rsidRPr="00314F82">
        <w:rPr>
          <w:rFonts w:ascii="Arial" w:eastAsia="Times New Roman" w:hAnsi="Arial" w:cs="Arial"/>
          <w:color w:val="242F33"/>
          <w:spacing w:val="2"/>
          <w:sz w:val="28"/>
          <w:szCs w:val="28"/>
          <w:shd w:val="clear" w:color="auto" w:fill="FFFFFF"/>
          <w:lang w:eastAsia="ru-RU"/>
        </w:rPr>
        <w:t>Не будет Бога, будет Гитлер</w:t>
      </w:r>
      <w:r>
        <w:rPr>
          <w:rFonts w:ascii="Arial" w:eastAsia="Times New Roman" w:hAnsi="Arial" w:cs="Arial"/>
          <w:color w:val="242F33"/>
          <w:spacing w:val="2"/>
          <w:sz w:val="28"/>
          <w:szCs w:val="28"/>
          <w:shd w:val="clear" w:color="auto" w:fill="FFFFFF"/>
          <w:lang w:eastAsia="ru-RU"/>
        </w:rPr>
        <w:t>…</w:t>
      </w:r>
    </w:p>
    <w:p w14:paraId="629CDCF4" w14:textId="36D57188" w:rsidR="00314F82" w:rsidRDefault="00314F82" w:rsidP="00B27111">
      <w:pPr>
        <w:rPr>
          <w:rFonts w:ascii="Arial" w:eastAsia="Times New Roman" w:hAnsi="Arial" w:cs="Arial"/>
          <w:color w:val="242F33"/>
          <w:spacing w:val="2"/>
          <w:sz w:val="28"/>
          <w:szCs w:val="28"/>
          <w:shd w:val="clear" w:color="auto" w:fill="FFFFFF"/>
          <w:lang w:eastAsia="ru-RU"/>
        </w:rPr>
      </w:pPr>
    </w:p>
    <w:p w14:paraId="357146AC" w14:textId="77777777" w:rsidR="00314F82" w:rsidRPr="00314F82" w:rsidRDefault="00314F82" w:rsidP="00B27111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14:paraId="321317D3" w14:textId="47670FDD" w:rsidR="00314F82" w:rsidRDefault="00314F8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215C1D">
        <w:rPr>
          <w:rFonts w:ascii="Arial" w:hAnsi="Arial" w:cs="Arial"/>
          <w:sz w:val="28"/>
          <w:szCs w:val="28"/>
          <w:lang w:val="ru-RU"/>
        </w:rPr>
        <w:t>да</w:t>
      </w:r>
      <w:r>
        <w:rPr>
          <w:rFonts w:ascii="Arial" w:hAnsi="Arial" w:cs="Arial"/>
          <w:sz w:val="28"/>
          <w:szCs w:val="28"/>
          <w:lang w:val="ru-RU"/>
        </w:rPr>
        <w:t xml:space="preserve"> что это такое-то...</w:t>
      </w:r>
    </w:p>
    <w:p w14:paraId="3AE3FB18" w14:textId="5724AB72" w:rsidR="00314F82" w:rsidRDefault="00314F82" w:rsidP="00B27111">
      <w:pPr>
        <w:rPr>
          <w:rFonts w:ascii="Arial" w:hAnsi="Arial" w:cs="Arial"/>
          <w:sz w:val="28"/>
          <w:szCs w:val="28"/>
          <w:lang w:val="ru-RU"/>
        </w:rPr>
      </w:pPr>
    </w:p>
    <w:p w14:paraId="34D22B8D" w14:textId="6190EAF5" w:rsidR="00314F82" w:rsidRPr="00314F82" w:rsidRDefault="00314F82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14F82">
        <w:rPr>
          <w:rFonts w:ascii="Arial" w:hAnsi="Arial" w:cs="Arial"/>
          <w:i/>
          <w:iCs/>
          <w:sz w:val="28"/>
          <w:szCs w:val="28"/>
          <w:lang w:val="ru-RU"/>
        </w:rPr>
        <w:t>Он идет обратно к бармену.</w:t>
      </w:r>
    </w:p>
    <w:p w14:paraId="0F92964B" w14:textId="059C7432" w:rsidR="00314F82" w:rsidRDefault="00314F82" w:rsidP="00B27111">
      <w:pPr>
        <w:rPr>
          <w:rFonts w:ascii="Arial" w:hAnsi="Arial" w:cs="Arial"/>
          <w:sz w:val="28"/>
          <w:szCs w:val="28"/>
          <w:lang w:val="ru-RU"/>
        </w:rPr>
      </w:pPr>
    </w:p>
    <w:p w14:paraId="5E225770" w14:textId="7A364865" w:rsidR="00314F82" w:rsidRPr="00314F82" w:rsidRDefault="00314F8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Русске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вернулся!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Садис-садис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коктейльчика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налит? </w:t>
      </w:r>
    </w:p>
    <w:p w14:paraId="23C39B96" w14:textId="77777777" w:rsidR="007547C7" w:rsidRPr="00E37188" w:rsidRDefault="007547C7" w:rsidP="00B27111">
      <w:pPr>
        <w:rPr>
          <w:rFonts w:ascii="Arial" w:hAnsi="Arial" w:cs="Arial"/>
          <w:sz w:val="28"/>
          <w:szCs w:val="28"/>
          <w:lang w:val="ru-RU"/>
        </w:rPr>
      </w:pPr>
    </w:p>
    <w:p w14:paraId="1186B00A" w14:textId="77777777" w:rsidR="00314F82" w:rsidRDefault="00314F8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Можно я тебе на ушко шепну кое-что? Самую малость.</w:t>
      </w:r>
    </w:p>
    <w:p w14:paraId="0EBACC7E" w14:textId="77777777" w:rsidR="00314F82" w:rsidRDefault="00314F82" w:rsidP="00B27111">
      <w:pPr>
        <w:rPr>
          <w:rFonts w:ascii="Arial" w:hAnsi="Arial" w:cs="Arial"/>
          <w:sz w:val="28"/>
          <w:szCs w:val="28"/>
          <w:lang w:val="ru-RU"/>
        </w:rPr>
      </w:pPr>
    </w:p>
    <w:p w14:paraId="6A69E887" w14:textId="77777777" w:rsidR="00314F82" w:rsidRDefault="00314F8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Я-я,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шепчхи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шепчхи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6746670" w14:textId="77777777" w:rsidR="00314F82" w:rsidRDefault="00314F82" w:rsidP="00B27111">
      <w:pPr>
        <w:rPr>
          <w:rFonts w:ascii="Arial" w:hAnsi="Arial" w:cs="Arial"/>
          <w:sz w:val="28"/>
          <w:szCs w:val="28"/>
          <w:lang w:val="ru-RU"/>
        </w:rPr>
      </w:pPr>
    </w:p>
    <w:p w14:paraId="08AD0820" w14:textId="77777777" w:rsidR="00314F82" w:rsidRDefault="00314F8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 на ушко</w:t>
      </w:r>
      <w:r>
        <w:rPr>
          <w:rFonts w:ascii="Arial" w:hAnsi="Arial" w:cs="Arial"/>
          <w:sz w:val="28"/>
          <w:szCs w:val="28"/>
          <w:lang w:val="ru-RU"/>
        </w:rPr>
        <w:t xml:space="preserve">. Ради третьего рейха, налей мне спиртного. </w:t>
      </w:r>
    </w:p>
    <w:p w14:paraId="0E70F47C" w14:textId="77777777" w:rsidR="00314F82" w:rsidRDefault="00314F82" w:rsidP="00B27111">
      <w:pPr>
        <w:rPr>
          <w:rFonts w:ascii="Arial" w:hAnsi="Arial" w:cs="Arial"/>
          <w:sz w:val="28"/>
          <w:szCs w:val="28"/>
          <w:lang w:val="ru-RU"/>
        </w:rPr>
      </w:pPr>
    </w:p>
    <w:p w14:paraId="1092B613" w14:textId="77777777" w:rsidR="007C4300" w:rsidRDefault="00314F8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7C4300">
        <w:rPr>
          <w:rFonts w:ascii="Arial" w:hAnsi="Arial" w:cs="Arial"/>
          <w:sz w:val="28"/>
          <w:szCs w:val="28"/>
          <w:lang w:val="ru-RU"/>
        </w:rPr>
        <w:t xml:space="preserve">Ну </w:t>
      </w:r>
      <w:proofErr w:type="spellStart"/>
      <w:r w:rsidR="007C4300">
        <w:rPr>
          <w:rFonts w:ascii="Arial" w:hAnsi="Arial" w:cs="Arial"/>
          <w:sz w:val="28"/>
          <w:szCs w:val="28"/>
          <w:lang w:val="ru-RU"/>
        </w:rPr>
        <w:t>кхак</w:t>
      </w:r>
      <w:proofErr w:type="spellEnd"/>
      <w:r w:rsidR="007C430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7C4300">
        <w:rPr>
          <w:rFonts w:ascii="Arial" w:hAnsi="Arial" w:cs="Arial"/>
          <w:sz w:val="28"/>
          <w:szCs w:val="28"/>
          <w:lang w:val="ru-RU"/>
        </w:rPr>
        <w:t>яж</w:t>
      </w:r>
      <w:proofErr w:type="spellEnd"/>
      <w:r w:rsidR="007C4300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7C4300">
        <w:rPr>
          <w:rFonts w:ascii="Arial" w:hAnsi="Arial" w:cs="Arial"/>
          <w:sz w:val="28"/>
          <w:szCs w:val="28"/>
          <w:lang w:val="ru-RU"/>
        </w:rPr>
        <w:t>могху</w:t>
      </w:r>
      <w:proofErr w:type="spellEnd"/>
      <w:r w:rsidR="007C4300">
        <w:rPr>
          <w:rFonts w:ascii="Arial" w:hAnsi="Arial" w:cs="Arial"/>
          <w:sz w:val="28"/>
          <w:szCs w:val="28"/>
          <w:lang w:val="ru-RU"/>
        </w:rPr>
        <w:t>…</w:t>
      </w:r>
    </w:p>
    <w:p w14:paraId="5D4BAF12" w14:textId="77777777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</w:p>
    <w:p w14:paraId="663F3077" w14:textId="77777777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Ты все можешь, брат мой, пожалуйста. </w:t>
      </w:r>
    </w:p>
    <w:p w14:paraId="4324713A" w14:textId="77777777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</w:p>
    <w:p w14:paraId="284FAEDC" w14:textId="21674ABD" w:rsidR="005A6DCD" w:rsidRDefault="007C430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Ай! А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третхий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рейх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мозно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выпеть!</w:t>
      </w:r>
      <w:r w:rsidR="00314F8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AAF135" w14:textId="42F428BD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</w:p>
    <w:p w14:paraId="2BCBB420" w14:textId="7FBC15EE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Нал</w:t>
      </w:r>
      <w:r w:rsidR="008F6B10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вай, не стесняйся, у меня и так беда…</w:t>
      </w:r>
    </w:p>
    <w:p w14:paraId="6A4D5A4F" w14:textId="348E866E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</w:p>
    <w:p w14:paraId="5AC7FBDB" w14:textId="23820EA6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Продолжхай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братх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F78B4A5" w14:textId="64B6FC93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</w:p>
    <w:p w14:paraId="5B047D0D" w14:textId="77F8434D" w:rsidR="007C4300" w:rsidRPr="007C4300" w:rsidRDefault="007C430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Спустя</w:t>
      </w:r>
      <w:r w:rsidRPr="007C4300">
        <w:rPr>
          <w:rFonts w:ascii="Arial" w:hAnsi="Arial" w:cs="Arial"/>
          <w:i/>
          <w:iCs/>
          <w:sz w:val="28"/>
          <w:szCs w:val="28"/>
          <w:lang w:val="ru-RU"/>
        </w:rPr>
        <w:t xml:space="preserve"> 20 минут…</w:t>
      </w:r>
    </w:p>
    <w:p w14:paraId="432BAD93" w14:textId="7DAEA615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</w:p>
    <w:p w14:paraId="302670FC" w14:textId="160DCD9B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… всего один раз с девушкой сходился, ты это понимаешь? Счастлив ли я был? Да не сказать особо. 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8F6B10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чувствую иначе, мыслю</w:t>
      </w:r>
      <w:ins w:id="37" w:author="Microsoft Office User" w:date="2021-12-09T00:00:00Z">
        <w:r w:rsidR="00FD4F34">
          <w:rPr>
            <w:rFonts w:ascii="Arial" w:hAnsi="Arial" w:cs="Arial"/>
            <w:sz w:val="28"/>
            <w:szCs w:val="28"/>
            <w:lang w:val="ru-RU"/>
          </w:rPr>
          <w:t>,</w:t>
        </w:r>
      </w:ins>
      <w:r w:rsidR="00530B5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530B56">
        <w:rPr>
          <w:rFonts w:ascii="Arial" w:hAnsi="Arial" w:cs="Arial"/>
          <w:sz w:val="28"/>
          <w:szCs w:val="28"/>
          <w:lang w:val="ru-RU"/>
        </w:rPr>
        <w:t>что-ли</w:t>
      </w:r>
      <w:proofErr w:type="spellEnd"/>
      <w:ins w:id="38" w:author="Microsoft Office User" w:date="2021-12-09T00:00:00Z">
        <w:r w:rsidR="00FD4F34">
          <w:rPr>
            <w:rFonts w:ascii="Arial" w:hAnsi="Arial" w:cs="Arial"/>
            <w:sz w:val="28"/>
            <w:szCs w:val="28"/>
            <w:lang w:val="ru-RU"/>
          </w:rPr>
          <w:t>,</w:t>
        </w:r>
      </w:ins>
      <w:r>
        <w:rPr>
          <w:rFonts w:ascii="Arial" w:hAnsi="Arial" w:cs="Arial"/>
          <w:sz w:val="28"/>
          <w:szCs w:val="28"/>
          <w:lang w:val="ru-RU"/>
        </w:rPr>
        <w:t xml:space="preserve"> иначе. Вижу, хочешь спросить, что с той девушкой</w:t>
      </w:r>
      <w:r w:rsidR="00530B56">
        <w:rPr>
          <w:rFonts w:ascii="Arial" w:hAnsi="Arial" w:cs="Arial"/>
          <w:sz w:val="28"/>
          <w:szCs w:val="28"/>
          <w:lang w:val="ru-RU"/>
        </w:rPr>
        <w:t xml:space="preserve">? </w:t>
      </w:r>
      <w:r>
        <w:rPr>
          <w:rFonts w:ascii="Arial" w:hAnsi="Arial" w:cs="Arial"/>
          <w:sz w:val="28"/>
          <w:szCs w:val="28"/>
          <w:lang w:val="ru-RU"/>
        </w:rPr>
        <w:t>Разбежались мы, отношени</w:t>
      </w:r>
      <w:r w:rsidR="00530B56">
        <w:rPr>
          <w:rFonts w:ascii="Arial" w:hAnsi="Arial" w:cs="Arial"/>
          <w:sz w:val="28"/>
          <w:szCs w:val="28"/>
          <w:lang w:val="ru-RU"/>
        </w:rPr>
        <w:t>я</w:t>
      </w:r>
      <w:r>
        <w:rPr>
          <w:rFonts w:ascii="Arial" w:hAnsi="Arial" w:cs="Arial"/>
          <w:sz w:val="28"/>
          <w:szCs w:val="28"/>
          <w:lang w:val="ru-RU"/>
        </w:rPr>
        <w:t xml:space="preserve"> на честном слове держались…</w:t>
      </w:r>
    </w:p>
    <w:p w14:paraId="0F8DA70C" w14:textId="45AA8644" w:rsidR="005A6DCD" w:rsidRDefault="005A6DCD" w:rsidP="00B27111">
      <w:pPr>
        <w:rPr>
          <w:rFonts w:ascii="Arial" w:hAnsi="Arial" w:cs="Arial"/>
          <w:sz w:val="28"/>
          <w:szCs w:val="28"/>
          <w:lang w:val="ru-RU"/>
        </w:rPr>
      </w:pPr>
    </w:p>
    <w:p w14:paraId="39EDBD7D" w14:textId="52A9312C" w:rsidR="007C4300" w:rsidRDefault="007C430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7C4300">
        <w:rPr>
          <w:rFonts w:ascii="Arial" w:hAnsi="Arial" w:cs="Arial"/>
          <w:i/>
          <w:iCs/>
          <w:sz w:val="28"/>
          <w:szCs w:val="28"/>
          <w:lang w:val="ru-RU"/>
        </w:rPr>
        <w:t>Спустя полчаса…</w:t>
      </w:r>
    </w:p>
    <w:p w14:paraId="3FD04F4F" w14:textId="357F59E0" w:rsidR="007C4300" w:rsidRDefault="007C430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1A7A77C" w14:textId="646B906E" w:rsidR="007C4300" w:rsidRP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… и единственный, ты понимаешь, единственный друг уходит от меня… Наливай еще. Вот, единственный друг уходит из-за такого пустяка. Но, с другой стороны, если он ушел, значит мы и не были друзьями. НО! Для меня ценнее него никого не было. Он даже с девушкой не сравниться…</w:t>
      </w:r>
    </w:p>
    <w:p w14:paraId="7A8EBCBF" w14:textId="6B6EB96E" w:rsidR="005A6DCD" w:rsidRDefault="005A6DCD" w:rsidP="00B27111">
      <w:pPr>
        <w:rPr>
          <w:rFonts w:ascii="Arial" w:hAnsi="Arial" w:cs="Arial"/>
          <w:sz w:val="28"/>
          <w:szCs w:val="28"/>
          <w:lang w:val="ru-RU"/>
        </w:rPr>
      </w:pPr>
    </w:p>
    <w:p w14:paraId="0462F68D" w14:textId="1923121E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Не плачь, бедный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русске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продолжа</w:t>
      </w:r>
      <w:r w:rsidR="00267FCE">
        <w:rPr>
          <w:rFonts w:ascii="Arial" w:hAnsi="Arial" w:cs="Arial"/>
          <w:sz w:val="28"/>
          <w:szCs w:val="28"/>
          <w:lang w:val="ru-RU"/>
        </w:rPr>
        <w:t>й…</w:t>
      </w:r>
    </w:p>
    <w:p w14:paraId="67DF0B22" w14:textId="72BB0C50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</w:p>
    <w:p w14:paraId="0CD447A9" w14:textId="2C5A156F" w:rsidR="007C4300" w:rsidRDefault="007C430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7C4300">
        <w:rPr>
          <w:rFonts w:ascii="Arial" w:hAnsi="Arial" w:cs="Arial"/>
          <w:i/>
          <w:iCs/>
          <w:sz w:val="28"/>
          <w:szCs w:val="28"/>
          <w:lang w:val="ru-RU"/>
        </w:rPr>
        <w:t>Спустя час</w:t>
      </w:r>
      <w:r>
        <w:rPr>
          <w:rFonts w:ascii="Arial" w:hAnsi="Arial" w:cs="Arial"/>
          <w:i/>
          <w:iCs/>
          <w:sz w:val="28"/>
          <w:szCs w:val="28"/>
          <w:lang w:val="ru-RU"/>
        </w:rPr>
        <w:t>…</w:t>
      </w:r>
    </w:p>
    <w:p w14:paraId="16F50065" w14:textId="501CD797" w:rsidR="007C4300" w:rsidRDefault="007C430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D879ED5" w14:textId="07AE2A64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530B56">
        <w:rPr>
          <w:rFonts w:ascii="Arial" w:hAnsi="Arial" w:cs="Arial"/>
          <w:sz w:val="28"/>
          <w:szCs w:val="28"/>
          <w:lang w:val="ru-RU"/>
        </w:rPr>
        <w:t>…а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лучший друг, невероятно… Я плачу, да? Плачу? Нет! Слезы пацана не считаются слезами.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Никитос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вернись</w:t>
      </w:r>
      <w:r w:rsidR="00267FCE">
        <w:rPr>
          <w:rFonts w:ascii="Arial" w:hAnsi="Arial" w:cs="Arial"/>
          <w:sz w:val="28"/>
          <w:szCs w:val="28"/>
          <w:lang w:val="ru-RU"/>
        </w:rPr>
        <w:t>…</w:t>
      </w:r>
    </w:p>
    <w:p w14:paraId="77249426" w14:textId="51547794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</w:p>
    <w:p w14:paraId="307C59AF" w14:textId="3C4C72F0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Вернется он,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перезивай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BE22FDC" w14:textId="0F53007D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</w:p>
    <w:p w14:paraId="7E466EA8" w14:textId="3367A0EC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Ко мне? Ко мне падле такой?! </w:t>
      </w:r>
      <w:r w:rsidR="00267FCE">
        <w:rPr>
          <w:rFonts w:ascii="Arial" w:hAnsi="Arial" w:cs="Arial"/>
          <w:sz w:val="28"/>
          <w:szCs w:val="28"/>
          <w:lang w:val="ru-RU"/>
        </w:rPr>
        <w:t>НИ-ЗА-ЧТО не вернется. Так мутит меня, дружище. Так мутит… Почему мы</w:t>
      </w:r>
      <w:r w:rsidR="008F6B10">
        <w:rPr>
          <w:rFonts w:ascii="Arial" w:hAnsi="Arial" w:cs="Arial"/>
          <w:sz w:val="28"/>
          <w:szCs w:val="28"/>
          <w:lang w:val="ru-RU"/>
        </w:rPr>
        <w:t xml:space="preserve"> начинаем</w:t>
      </w:r>
      <w:r w:rsidR="00267FCE">
        <w:rPr>
          <w:rFonts w:ascii="Arial" w:hAnsi="Arial" w:cs="Arial"/>
          <w:sz w:val="28"/>
          <w:szCs w:val="28"/>
          <w:lang w:val="ru-RU"/>
        </w:rPr>
        <w:t xml:space="preserve"> цени</w:t>
      </w:r>
      <w:r w:rsidR="008F6B10">
        <w:rPr>
          <w:rFonts w:ascii="Arial" w:hAnsi="Arial" w:cs="Arial"/>
          <w:sz w:val="28"/>
          <w:szCs w:val="28"/>
          <w:lang w:val="ru-RU"/>
        </w:rPr>
        <w:t>ть</w:t>
      </w:r>
      <w:r w:rsidR="00530B56">
        <w:rPr>
          <w:rFonts w:ascii="Arial" w:hAnsi="Arial" w:cs="Arial"/>
          <w:sz w:val="28"/>
          <w:szCs w:val="28"/>
          <w:lang w:val="ru-RU"/>
        </w:rPr>
        <w:t>,</w:t>
      </w:r>
      <w:r w:rsidR="00267FCE">
        <w:rPr>
          <w:rFonts w:ascii="Arial" w:hAnsi="Arial" w:cs="Arial"/>
          <w:sz w:val="28"/>
          <w:szCs w:val="28"/>
          <w:lang w:val="ru-RU"/>
        </w:rPr>
        <w:t xml:space="preserve"> когда уходят, а? а?</w:t>
      </w:r>
    </w:p>
    <w:p w14:paraId="6BD343C9" w14:textId="22DC727A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</w:p>
    <w:p w14:paraId="7E2080EB" w14:textId="74613E34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>. Не знаю, не понимать тако</w:t>
      </w:r>
      <w:r w:rsidR="00530B56">
        <w:rPr>
          <w:rFonts w:ascii="Arial" w:hAnsi="Arial" w:cs="Arial"/>
          <w:sz w:val="28"/>
          <w:szCs w:val="28"/>
          <w:lang w:val="ru-RU"/>
        </w:rPr>
        <w:t>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D409E8" w14:textId="608CAFDE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</w:p>
    <w:p w14:paraId="1675B8A5" w14:textId="0B1D9CB9" w:rsidR="007C4300" w:rsidRDefault="00267FC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530B56">
        <w:rPr>
          <w:rFonts w:ascii="Arial" w:hAnsi="Arial" w:cs="Arial"/>
          <w:sz w:val="28"/>
          <w:szCs w:val="28"/>
          <w:lang w:val="ru-RU"/>
        </w:rPr>
        <w:t>Забудь,</w:t>
      </w:r>
      <w:r>
        <w:rPr>
          <w:rFonts w:ascii="Arial" w:hAnsi="Arial" w:cs="Arial"/>
          <w:sz w:val="28"/>
          <w:szCs w:val="28"/>
          <w:lang w:val="ru-RU"/>
        </w:rPr>
        <w:t xml:space="preserve"> что я сказал, я ценил его всегда, даже когда он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чмырил</w:t>
      </w:r>
      <w:proofErr w:type="spellEnd"/>
      <w:r w:rsidR="00530B56">
        <w:rPr>
          <w:rFonts w:ascii="Arial" w:hAnsi="Arial" w:cs="Arial"/>
          <w:sz w:val="28"/>
          <w:szCs w:val="28"/>
          <w:lang w:val="ru-RU"/>
        </w:rPr>
        <w:t xml:space="preserve"> меня</w:t>
      </w:r>
      <w:r>
        <w:rPr>
          <w:rFonts w:ascii="Arial" w:hAnsi="Arial" w:cs="Arial"/>
          <w:sz w:val="28"/>
          <w:szCs w:val="28"/>
          <w:lang w:val="ru-RU"/>
        </w:rPr>
        <w:t xml:space="preserve"> и хуйню делал, но зачем уходить?! Это так бездушно… Налей еще.</w:t>
      </w:r>
    </w:p>
    <w:p w14:paraId="1FF3A328" w14:textId="60C6FD9C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</w:p>
    <w:p w14:paraId="4CFC3FD5" w14:textId="5C2EDCDE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>. Тебе хватит. Ты у</w:t>
      </w:r>
      <w:r w:rsidR="00D17F26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е пьяный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русске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Отдихай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CC91D5D" w14:textId="6A783A58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</w:p>
    <w:p w14:paraId="21633FB3" w14:textId="60D73192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Дружище, налей, не разводи колесо.</w:t>
      </w:r>
    </w:p>
    <w:p w14:paraId="3A95A6F9" w14:textId="1A337EBE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</w:p>
    <w:p w14:paraId="44920229" w14:textId="2105B84F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Какое разводить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колисо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Надо отдохнуть, тебе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хватитх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7C8025" w14:textId="0A4CF64B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</w:p>
    <w:p w14:paraId="45914F9F" w14:textId="40595A53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Сука,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чепушила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фашисткая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налей мне один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шот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Один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милипиздрический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шот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 душу отвезти. </w:t>
      </w:r>
    </w:p>
    <w:p w14:paraId="3EEAFF5D" w14:textId="58536B20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</w:p>
    <w:p w14:paraId="13418A63" w14:textId="01E23E7E" w:rsidR="00267FCE" w:rsidRP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Ой-ой,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другх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пора домой узе,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ступхай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У меня охрана есть. Не надо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этово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…</w:t>
      </w:r>
    </w:p>
    <w:p w14:paraId="0FC7CE00" w14:textId="7F368D39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</w:p>
    <w:p w14:paraId="6AD4AF87" w14:textId="6A2D43DE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У меня ствол в штанах, но не тот, о котором ты </w:t>
      </w:r>
      <w:r w:rsidR="00D17F26">
        <w:rPr>
          <w:rFonts w:ascii="Arial" w:hAnsi="Arial" w:cs="Arial"/>
          <w:sz w:val="28"/>
          <w:szCs w:val="28"/>
          <w:lang w:val="ru-RU"/>
        </w:rPr>
        <w:t>подумал, пидрила</w:t>
      </w:r>
      <w:r>
        <w:rPr>
          <w:rFonts w:ascii="Arial" w:hAnsi="Arial" w:cs="Arial"/>
          <w:sz w:val="28"/>
          <w:szCs w:val="28"/>
          <w:lang w:val="ru-RU"/>
        </w:rPr>
        <w:t xml:space="preserve"> чернобыльская. Налей, последний раз повторяю. </w:t>
      </w:r>
    </w:p>
    <w:p w14:paraId="4095732A" w14:textId="406FDD69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</w:p>
    <w:p w14:paraId="1E8DE61B" w14:textId="0914A3BB" w:rsidR="00267FCE" w:rsidRDefault="00267FC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Не туда занесло тебя,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братх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ой не туда. Придется </w:t>
      </w:r>
      <w:r w:rsidR="00EE36CB">
        <w:rPr>
          <w:rFonts w:ascii="Arial" w:hAnsi="Arial" w:cs="Arial"/>
          <w:sz w:val="28"/>
          <w:szCs w:val="28"/>
          <w:lang w:val="ru-RU"/>
        </w:rPr>
        <w:t xml:space="preserve">вопрос </w:t>
      </w:r>
      <w:proofErr w:type="spellStart"/>
      <w:r w:rsidR="00EE36CB">
        <w:rPr>
          <w:rFonts w:ascii="Arial" w:hAnsi="Arial" w:cs="Arial"/>
          <w:sz w:val="28"/>
          <w:szCs w:val="28"/>
          <w:lang w:val="ru-RU"/>
        </w:rPr>
        <w:t>иначхе</w:t>
      </w:r>
      <w:proofErr w:type="spellEnd"/>
      <w:r w:rsidR="00EE36CB">
        <w:rPr>
          <w:rFonts w:ascii="Arial" w:hAnsi="Arial" w:cs="Arial"/>
          <w:sz w:val="28"/>
          <w:szCs w:val="28"/>
          <w:lang w:val="ru-RU"/>
        </w:rPr>
        <w:t xml:space="preserve"> решат.</w:t>
      </w:r>
    </w:p>
    <w:p w14:paraId="77D9E039" w14:textId="7C7BD9BF" w:rsidR="00EE36CB" w:rsidRDefault="00EE36CB" w:rsidP="00B27111">
      <w:pPr>
        <w:rPr>
          <w:rFonts w:ascii="Arial" w:hAnsi="Arial" w:cs="Arial"/>
          <w:sz w:val="28"/>
          <w:szCs w:val="28"/>
          <w:lang w:val="ru-RU"/>
        </w:rPr>
      </w:pPr>
    </w:p>
    <w:p w14:paraId="3420E5DB" w14:textId="7330A3F4" w:rsidR="00EE36CB" w:rsidRDefault="00EE36C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Давай иначе, попробуй! Все вы крысы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сс-овские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ни на что не способные. Скоро русский народ свой </w:t>
      </w:r>
      <w:r w:rsidR="008F6B10">
        <w:rPr>
          <w:rFonts w:ascii="Arial" w:hAnsi="Arial" w:cs="Arial"/>
          <w:sz w:val="28"/>
          <w:szCs w:val="28"/>
          <w:lang w:val="ru-RU"/>
        </w:rPr>
        <w:t>Бу</w:t>
      </w:r>
      <w:r>
        <w:rPr>
          <w:rFonts w:ascii="Arial" w:hAnsi="Arial" w:cs="Arial"/>
          <w:sz w:val="28"/>
          <w:szCs w:val="28"/>
          <w:lang w:val="ru-RU"/>
        </w:rPr>
        <w:t>хенвальд построит, и я забронирую для тебя место, поросенок бесхребетный, чучело…</w:t>
      </w:r>
    </w:p>
    <w:p w14:paraId="0A8D2FF2" w14:textId="6574FA6E" w:rsidR="00EE36CB" w:rsidRDefault="00EE36CB" w:rsidP="00B27111">
      <w:pPr>
        <w:rPr>
          <w:rFonts w:ascii="Arial" w:hAnsi="Arial" w:cs="Arial"/>
          <w:sz w:val="28"/>
          <w:szCs w:val="28"/>
          <w:lang w:val="ru-RU"/>
        </w:rPr>
      </w:pPr>
    </w:p>
    <w:p w14:paraId="53B82B8C" w14:textId="50BE366C" w:rsidR="00EE36CB" w:rsidRPr="00F50841" w:rsidRDefault="00EE36CB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F50841">
        <w:rPr>
          <w:rFonts w:ascii="Arial" w:hAnsi="Arial" w:cs="Arial"/>
          <w:i/>
          <w:iCs/>
          <w:sz w:val="28"/>
          <w:szCs w:val="28"/>
          <w:lang w:val="ru-RU"/>
        </w:rPr>
        <w:t>Прибегают дяди</w:t>
      </w:r>
      <w:r w:rsidR="00652E78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8C747C">
        <w:rPr>
          <w:rFonts w:ascii="Arial" w:hAnsi="Arial" w:cs="Arial"/>
          <w:i/>
          <w:iCs/>
          <w:sz w:val="28"/>
          <w:szCs w:val="28"/>
          <w:lang w:val="ru-RU"/>
        </w:rPr>
        <w:t xml:space="preserve">в </w:t>
      </w:r>
      <w:r w:rsidR="00652E78">
        <w:rPr>
          <w:rFonts w:ascii="Arial" w:hAnsi="Arial" w:cs="Arial"/>
          <w:i/>
          <w:iCs/>
          <w:sz w:val="28"/>
          <w:szCs w:val="28"/>
          <w:lang w:val="ru-RU"/>
        </w:rPr>
        <w:t xml:space="preserve">строгой, темно-серой форме, с </w:t>
      </w:r>
      <w:r w:rsidR="008C747C">
        <w:rPr>
          <w:rFonts w:ascii="Arial" w:hAnsi="Arial" w:cs="Arial"/>
          <w:i/>
          <w:iCs/>
          <w:sz w:val="28"/>
          <w:szCs w:val="28"/>
          <w:lang w:val="ru-RU"/>
        </w:rPr>
        <w:t>пилотками до бровей</w:t>
      </w:r>
      <w:r w:rsidRPr="00F50841">
        <w:rPr>
          <w:rFonts w:ascii="Arial" w:hAnsi="Arial" w:cs="Arial"/>
          <w:i/>
          <w:iCs/>
          <w:sz w:val="28"/>
          <w:szCs w:val="28"/>
          <w:lang w:val="ru-RU"/>
        </w:rPr>
        <w:t xml:space="preserve"> и обхватывают Вадика с двух сторон, не дава</w:t>
      </w:r>
      <w:r w:rsidR="00652E78">
        <w:rPr>
          <w:rFonts w:ascii="Arial" w:hAnsi="Arial" w:cs="Arial"/>
          <w:i/>
          <w:iCs/>
          <w:sz w:val="28"/>
          <w:szCs w:val="28"/>
          <w:lang w:val="ru-RU"/>
        </w:rPr>
        <w:t>я</w:t>
      </w:r>
      <w:r w:rsidRPr="00F5084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652E78">
        <w:rPr>
          <w:rFonts w:ascii="Arial" w:hAnsi="Arial" w:cs="Arial"/>
          <w:i/>
          <w:iCs/>
          <w:sz w:val="28"/>
          <w:szCs w:val="28"/>
          <w:lang w:val="ru-RU"/>
        </w:rPr>
        <w:t>подняться</w:t>
      </w:r>
      <w:r w:rsidRPr="00F50841">
        <w:rPr>
          <w:rFonts w:ascii="Arial" w:hAnsi="Arial" w:cs="Arial"/>
          <w:i/>
          <w:iCs/>
          <w:sz w:val="28"/>
          <w:szCs w:val="28"/>
          <w:lang w:val="ru-RU"/>
        </w:rPr>
        <w:t xml:space="preserve"> со стула. На лице Бармена страшная улыбка, приводя</w:t>
      </w:r>
      <w:r w:rsidR="00F50841" w:rsidRPr="00F50841">
        <w:rPr>
          <w:rFonts w:ascii="Arial" w:hAnsi="Arial" w:cs="Arial"/>
          <w:i/>
          <w:iCs/>
          <w:sz w:val="28"/>
          <w:szCs w:val="28"/>
          <w:lang w:val="ru-RU"/>
        </w:rPr>
        <w:t>щая Вадика</w:t>
      </w:r>
      <w:r w:rsidRPr="00F50841">
        <w:rPr>
          <w:rFonts w:ascii="Arial" w:hAnsi="Arial" w:cs="Arial"/>
          <w:i/>
          <w:iCs/>
          <w:sz w:val="28"/>
          <w:szCs w:val="28"/>
          <w:lang w:val="ru-RU"/>
        </w:rPr>
        <w:t xml:space="preserve"> в</w:t>
      </w:r>
      <w:r w:rsidR="00F50841" w:rsidRPr="00F50841">
        <w:rPr>
          <w:rFonts w:ascii="Arial" w:hAnsi="Arial" w:cs="Arial"/>
          <w:i/>
          <w:iCs/>
          <w:sz w:val="28"/>
          <w:szCs w:val="28"/>
          <w:lang w:val="ru-RU"/>
        </w:rPr>
        <w:t xml:space="preserve"> глубокое</w:t>
      </w:r>
      <w:r w:rsidRPr="00F50841">
        <w:rPr>
          <w:rFonts w:ascii="Arial" w:hAnsi="Arial" w:cs="Arial"/>
          <w:i/>
          <w:iCs/>
          <w:sz w:val="28"/>
          <w:szCs w:val="28"/>
          <w:lang w:val="ru-RU"/>
        </w:rPr>
        <w:t xml:space="preserve"> отчаяние</w:t>
      </w:r>
      <w:r w:rsidR="00F50841" w:rsidRPr="00F50841">
        <w:rPr>
          <w:rFonts w:ascii="Arial" w:hAnsi="Arial" w:cs="Arial"/>
          <w:i/>
          <w:iCs/>
          <w:sz w:val="28"/>
          <w:szCs w:val="28"/>
          <w:lang w:val="ru-RU"/>
        </w:rPr>
        <w:t xml:space="preserve"> и замешательство. </w:t>
      </w:r>
    </w:p>
    <w:p w14:paraId="5A709CCC" w14:textId="1D53DF88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</w:p>
    <w:p w14:paraId="35B3279E" w14:textId="2C3A9F35" w:rsidR="00652E78" w:rsidRDefault="00652E78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Эх,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русске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русске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… Зачем ты свою пламенную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душю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потушиль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Расстреляют скорее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фсего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… </w:t>
      </w:r>
    </w:p>
    <w:p w14:paraId="5FFA8327" w14:textId="28865346" w:rsidR="008C747C" w:rsidRDefault="008C747C" w:rsidP="00B27111">
      <w:pPr>
        <w:rPr>
          <w:rFonts w:ascii="Arial" w:hAnsi="Arial" w:cs="Arial"/>
          <w:sz w:val="28"/>
          <w:szCs w:val="28"/>
          <w:lang w:val="ru-RU"/>
        </w:rPr>
      </w:pPr>
    </w:p>
    <w:p w14:paraId="443571AE" w14:textId="310E22E0" w:rsidR="008C747C" w:rsidRDefault="008C747C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Вот же… попал. Думаешь, я сдамся, плешь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межлобная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?! </w:t>
      </w:r>
    </w:p>
    <w:p w14:paraId="4D964E41" w14:textId="1A44F83F" w:rsidR="008C747C" w:rsidRPr="00D17F26" w:rsidRDefault="008C747C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2F43A30" w14:textId="299539FA" w:rsidR="008C747C" w:rsidRPr="00D17F26" w:rsidRDefault="008C747C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17F2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Одному из солдат Вадик пинает между ног, тем самым освобождается одна рука, которой он заряжает в твердый лоб второго солдата. Оба</w:t>
      </w:r>
      <w:r w:rsidR="00530B5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D17F26">
        <w:rPr>
          <w:rFonts w:ascii="Arial" w:hAnsi="Arial" w:cs="Arial"/>
          <w:i/>
          <w:iCs/>
          <w:sz w:val="28"/>
          <w:szCs w:val="28"/>
          <w:lang w:val="ru-RU"/>
        </w:rPr>
        <w:t>кривляются, но, переборов боль, наваливаются на худого телом, но не духом, Вадика и прижимают к полу.</w:t>
      </w:r>
    </w:p>
    <w:p w14:paraId="40A1B57E" w14:textId="5490D127" w:rsidR="00652E78" w:rsidRDefault="00652E78" w:rsidP="00B27111">
      <w:pPr>
        <w:rPr>
          <w:rFonts w:ascii="Arial" w:hAnsi="Arial" w:cs="Arial"/>
          <w:sz w:val="28"/>
          <w:szCs w:val="28"/>
          <w:lang w:val="ru-RU"/>
        </w:rPr>
      </w:pPr>
    </w:p>
    <w:p w14:paraId="52B4AB38" w14:textId="5F95744E" w:rsidR="008C747C" w:rsidRDefault="008C747C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Не терплю насилии, насилии ай-ай. Зачем ты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такх</w:t>
      </w:r>
      <w:proofErr w:type="spellEnd"/>
      <w:r>
        <w:rPr>
          <w:rFonts w:ascii="Arial" w:hAnsi="Arial" w:cs="Arial"/>
          <w:sz w:val="28"/>
          <w:szCs w:val="28"/>
          <w:lang w:val="ru-RU"/>
        </w:rPr>
        <w:t>?!</w:t>
      </w:r>
    </w:p>
    <w:p w14:paraId="7B0FC4EC" w14:textId="27027E3C" w:rsidR="008C747C" w:rsidRDefault="008C747C" w:rsidP="00B27111">
      <w:pPr>
        <w:rPr>
          <w:rFonts w:ascii="Arial" w:hAnsi="Arial" w:cs="Arial"/>
          <w:sz w:val="28"/>
          <w:szCs w:val="28"/>
          <w:lang w:val="ru-RU"/>
        </w:rPr>
      </w:pPr>
    </w:p>
    <w:p w14:paraId="25B1836A" w14:textId="57D86BDF" w:rsidR="008C747C" w:rsidRDefault="008C747C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 из-под мужицких тел</w:t>
      </w:r>
      <w:r>
        <w:rPr>
          <w:rFonts w:ascii="Arial" w:hAnsi="Arial" w:cs="Arial"/>
          <w:sz w:val="28"/>
          <w:szCs w:val="28"/>
          <w:lang w:val="ru-RU"/>
        </w:rPr>
        <w:t>. Сгоришь чучело арийское. В русском Бухенвальде.</w:t>
      </w:r>
    </w:p>
    <w:p w14:paraId="24AF3B01" w14:textId="71776BE7" w:rsidR="00215C1D" w:rsidRDefault="00215C1D" w:rsidP="00B27111">
      <w:pPr>
        <w:rPr>
          <w:rFonts w:ascii="Arial" w:hAnsi="Arial" w:cs="Arial"/>
          <w:sz w:val="28"/>
          <w:szCs w:val="28"/>
          <w:lang w:val="ru-RU"/>
        </w:rPr>
      </w:pPr>
    </w:p>
    <w:p w14:paraId="0D737542" w14:textId="3B5B21A3" w:rsidR="00215C1D" w:rsidRDefault="00215C1D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, переставая играть</w:t>
      </w:r>
      <w:r>
        <w:rPr>
          <w:rFonts w:ascii="Arial" w:hAnsi="Arial" w:cs="Arial"/>
          <w:sz w:val="28"/>
          <w:szCs w:val="28"/>
          <w:lang w:val="ru-RU"/>
        </w:rPr>
        <w:t>. Эй, че происходит? На моем концерте я такое не т</w:t>
      </w:r>
      <w:r w:rsidR="00D17F26">
        <w:rPr>
          <w:rFonts w:ascii="Arial" w:hAnsi="Arial" w:cs="Arial"/>
          <w:sz w:val="28"/>
          <w:szCs w:val="28"/>
          <w:lang w:val="ru-RU"/>
        </w:rPr>
        <w:t>ерплю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114F1A2" w14:textId="4B86DA7F" w:rsidR="00215C1D" w:rsidRDefault="00215C1D" w:rsidP="00B27111">
      <w:pPr>
        <w:rPr>
          <w:rFonts w:ascii="Arial" w:hAnsi="Arial" w:cs="Arial"/>
          <w:sz w:val="28"/>
          <w:szCs w:val="28"/>
          <w:lang w:val="ru-RU"/>
        </w:rPr>
      </w:pPr>
    </w:p>
    <w:p w14:paraId="0F7923B7" w14:textId="71871181" w:rsidR="00215C1D" w:rsidRDefault="00215C1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Врагха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народа задерживаем. 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тхы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 пищи, мышь. Играй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полозено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5B781CD" w14:textId="4BFB8856" w:rsidR="00215C1D" w:rsidRDefault="00215C1D" w:rsidP="00B27111">
      <w:pPr>
        <w:rPr>
          <w:rFonts w:ascii="Arial" w:hAnsi="Arial" w:cs="Arial"/>
          <w:sz w:val="28"/>
          <w:szCs w:val="28"/>
          <w:lang w:val="ru-RU"/>
        </w:rPr>
      </w:pPr>
    </w:p>
    <w:p w14:paraId="0BAA368B" w14:textId="71EE00A9" w:rsidR="00215C1D" w:rsidRDefault="00215C1D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Мне положено пиздить таких как ты, нечисть.</w:t>
      </w:r>
    </w:p>
    <w:p w14:paraId="529C53AC" w14:textId="5242C620" w:rsidR="00215C1D" w:rsidRDefault="00215C1D" w:rsidP="00B27111">
      <w:pPr>
        <w:rPr>
          <w:rFonts w:ascii="Arial" w:hAnsi="Arial" w:cs="Arial"/>
          <w:sz w:val="28"/>
          <w:szCs w:val="28"/>
          <w:lang w:val="ru-RU"/>
        </w:rPr>
      </w:pPr>
    </w:p>
    <w:p w14:paraId="66B78EE4" w14:textId="31778B9B" w:rsidR="00215C1D" w:rsidRDefault="00215C1D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Бармен</w:t>
      </w:r>
      <w:r>
        <w:rPr>
          <w:rFonts w:ascii="Arial" w:hAnsi="Arial" w:cs="Arial"/>
          <w:sz w:val="28"/>
          <w:szCs w:val="28"/>
          <w:lang w:val="ru-RU"/>
        </w:rPr>
        <w:t xml:space="preserve">. Не дерзи, а то застрелять тебя. </w:t>
      </w:r>
    </w:p>
    <w:p w14:paraId="52337CE5" w14:textId="1C4B30E4" w:rsidR="00215C1D" w:rsidRDefault="00215C1D" w:rsidP="00B27111">
      <w:pPr>
        <w:rPr>
          <w:rFonts w:ascii="Arial" w:hAnsi="Arial" w:cs="Arial"/>
          <w:sz w:val="28"/>
          <w:szCs w:val="28"/>
          <w:lang w:val="ru-RU"/>
        </w:rPr>
      </w:pPr>
    </w:p>
    <w:p w14:paraId="0B9F4A30" w14:textId="6AE4B21A" w:rsidR="00215C1D" w:rsidRPr="00D17F26" w:rsidRDefault="00215C1D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D17F26">
        <w:rPr>
          <w:rFonts w:ascii="Arial" w:hAnsi="Arial" w:cs="Arial"/>
          <w:i/>
          <w:iCs/>
          <w:sz w:val="28"/>
          <w:szCs w:val="28"/>
          <w:lang w:val="ru-RU"/>
        </w:rPr>
        <w:t>Елизарыч</w:t>
      </w:r>
      <w:proofErr w:type="spellEnd"/>
      <w:r w:rsidRPr="00D17F26">
        <w:rPr>
          <w:rFonts w:ascii="Arial" w:hAnsi="Arial" w:cs="Arial"/>
          <w:i/>
          <w:iCs/>
          <w:sz w:val="28"/>
          <w:szCs w:val="28"/>
          <w:lang w:val="ru-RU"/>
        </w:rPr>
        <w:t xml:space="preserve"> молча сходит со сцены и на мгновение теряется в толпе. Через секунду он выскакивает и проламывает темя одному и</w:t>
      </w:r>
      <w:r w:rsidR="007A13BC" w:rsidRPr="00D17F26">
        <w:rPr>
          <w:rFonts w:ascii="Arial" w:hAnsi="Arial" w:cs="Arial"/>
          <w:i/>
          <w:iCs/>
          <w:sz w:val="28"/>
          <w:szCs w:val="28"/>
          <w:lang w:val="ru-RU"/>
        </w:rPr>
        <w:t xml:space="preserve">з </w:t>
      </w:r>
      <w:r w:rsidRPr="00D17F26">
        <w:rPr>
          <w:rFonts w:ascii="Arial" w:hAnsi="Arial" w:cs="Arial"/>
          <w:i/>
          <w:iCs/>
          <w:sz w:val="28"/>
          <w:szCs w:val="28"/>
          <w:lang w:val="ru-RU"/>
        </w:rPr>
        <w:t xml:space="preserve">военных, </w:t>
      </w:r>
      <w:r w:rsidR="007A13BC" w:rsidRPr="00D17F26">
        <w:rPr>
          <w:rFonts w:ascii="Arial" w:hAnsi="Arial" w:cs="Arial"/>
          <w:i/>
          <w:iCs/>
          <w:sz w:val="28"/>
          <w:szCs w:val="28"/>
          <w:lang w:val="ru-RU"/>
        </w:rPr>
        <w:t xml:space="preserve">ломая вдребезги свою любимую гитару. </w:t>
      </w:r>
    </w:p>
    <w:p w14:paraId="62916CBB" w14:textId="00052152" w:rsidR="007A13BC" w:rsidRDefault="007A13BC" w:rsidP="00B27111">
      <w:pPr>
        <w:rPr>
          <w:rFonts w:ascii="Arial" w:hAnsi="Arial" w:cs="Arial"/>
          <w:sz w:val="28"/>
          <w:szCs w:val="28"/>
          <w:lang w:val="ru-RU"/>
        </w:rPr>
      </w:pPr>
    </w:p>
    <w:p w14:paraId="5FDC0308" w14:textId="524F51B0" w:rsidR="007A13BC" w:rsidRPr="00D17F26" w:rsidRDefault="007A13BC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17F26">
        <w:rPr>
          <w:rFonts w:ascii="Arial" w:hAnsi="Arial" w:cs="Arial"/>
          <w:i/>
          <w:iCs/>
          <w:sz w:val="28"/>
          <w:szCs w:val="28"/>
          <w:lang w:val="ru-RU"/>
        </w:rPr>
        <w:t>Начинается драка. Вадик ощущает, что свободен от сильных рук, но не смеет убежать. Он</w:t>
      </w:r>
      <w:r w:rsidR="00D17F26" w:rsidRPr="00D17F26">
        <w:rPr>
          <w:rFonts w:ascii="Arial" w:hAnsi="Arial" w:cs="Arial"/>
          <w:i/>
          <w:iCs/>
          <w:sz w:val="28"/>
          <w:szCs w:val="28"/>
          <w:lang w:val="ru-RU"/>
        </w:rPr>
        <w:t xml:space="preserve"> незаметно</w:t>
      </w:r>
      <w:r w:rsidRPr="00D17F26">
        <w:rPr>
          <w:rFonts w:ascii="Arial" w:hAnsi="Arial" w:cs="Arial"/>
          <w:i/>
          <w:iCs/>
          <w:sz w:val="28"/>
          <w:szCs w:val="28"/>
          <w:lang w:val="ru-RU"/>
        </w:rPr>
        <w:t xml:space="preserve"> выхв</w:t>
      </w:r>
      <w:r w:rsidR="00D17F26" w:rsidRPr="00D17F26">
        <w:rPr>
          <w:rFonts w:ascii="Arial" w:hAnsi="Arial" w:cs="Arial"/>
          <w:i/>
          <w:iCs/>
          <w:sz w:val="28"/>
          <w:szCs w:val="28"/>
          <w:lang w:val="ru-RU"/>
        </w:rPr>
        <w:t>атывает маузер из кобуры немца и подбегает к бармену.</w:t>
      </w:r>
    </w:p>
    <w:p w14:paraId="57FFA4F7" w14:textId="3226372B" w:rsidR="00652E78" w:rsidRDefault="00652E78" w:rsidP="00B27111">
      <w:pPr>
        <w:rPr>
          <w:rFonts w:ascii="Arial" w:hAnsi="Arial" w:cs="Arial"/>
          <w:sz w:val="28"/>
          <w:szCs w:val="28"/>
          <w:lang w:val="ru-RU"/>
        </w:rPr>
      </w:pPr>
    </w:p>
    <w:p w14:paraId="7F1F3500" w14:textId="7D541954" w:rsidR="00D17F26" w:rsidRDefault="00D17F2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И кто кого «застрелять» белобрысая арийка?</w:t>
      </w:r>
    </w:p>
    <w:p w14:paraId="1E5CB6F6" w14:textId="65E3B031" w:rsidR="00D17F26" w:rsidRDefault="00D17F26" w:rsidP="00B27111">
      <w:pPr>
        <w:rPr>
          <w:rFonts w:ascii="Arial" w:hAnsi="Arial" w:cs="Arial"/>
          <w:sz w:val="28"/>
          <w:szCs w:val="28"/>
          <w:lang w:val="ru-RU"/>
        </w:rPr>
      </w:pPr>
    </w:p>
    <w:p w14:paraId="6AEB23CF" w14:textId="083F9876" w:rsidR="00D17F26" w:rsidRDefault="00D17F26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17F26">
        <w:rPr>
          <w:rFonts w:ascii="Arial" w:hAnsi="Arial" w:cs="Arial"/>
          <w:i/>
          <w:iCs/>
          <w:sz w:val="28"/>
          <w:szCs w:val="28"/>
          <w:lang w:val="ru-RU"/>
        </w:rPr>
        <w:t>Выстрел.</w:t>
      </w:r>
    </w:p>
    <w:p w14:paraId="0AC89879" w14:textId="77777777" w:rsidR="004C5F3E" w:rsidRDefault="004C5F3E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C7A1E1D" w14:textId="4C8E16E0" w:rsidR="00D17F26" w:rsidRDefault="004C5F3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 w:rsidRPr="004C5F3E"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 w:rsidRPr="004C5F3E">
        <w:rPr>
          <w:rFonts w:ascii="Arial" w:hAnsi="Arial" w:cs="Arial"/>
          <w:sz w:val="28"/>
          <w:szCs w:val="28"/>
          <w:lang w:val="ru-RU"/>
        </w:rPr>
        <w:t>Епт</w:t>
      </w:r>
      <w:proofErr w:type="spellEnd"/>
      <w:r w:rsidRPr="004C5F3E">
        <w:rPr>
          <w:rFonts w:ascii="Arial" w:hAnsi="Arial" w:cs="Arial"/>
          <w:sz w:val="28"/>
          <w:szCs w:val="28"/>
          <w:lang w:val="ru-RU"/>
        </w:rPr>
        <w:t>…</w:t>
      </w:r>
    </w:p>
    <w:p w14:paraId="02105CB5" w14:textId="48C12A40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</w:p>
    <w:p w14:paraId="3CD92CD3" w14:textId="5D94784B" w:rsidR="004C5F3E" w:rsidRDefault="004C5F3E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Люди в мундире выбивают ствол и опять валят его на землю. Пришло подкрепление из нескольких человек</w:t>
      </w:r>
      <w:r w:rsidR="00530B56">
        <w:rPr>
          <w:rFonts w:ascii="Arial" w:hAnsi="Arial" w:cs="Arial"/>
          <w:i/>
          <w:iCs/>
          <w:sz w:val="28"/>
          <w:szCs w:val="28"/>
          <w:lang w:val="ru-RU"/>
        </w:rPr>
        <w:t xml:space="preserve"> в форме.</w:t>
      </w:r>
      <w:r w:rsidR="008F6B10">
        <w:rPr>
          <w:rFonts w:ascii="Arial" w:hAnsi="Arial" w:cs="Arial"/>
          <w:i/>
          <w:iCs/>
          <w:sz w:val="28"/>
          <w:szCs w:val="28"/>
          <w:lang w:val="ru-RU"/>
        </w:rPr>
        <w:t>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хоть отчаянно и отбива</w:t>
      </w:r>
      <w:ins w:id="39" w:author="Microsoft Office User" w:date="2021-12-09T00:02:00Z">
        <w:r w:rsidR="00F35971">
          <w:rPr>
            <w:rFonts w:ascii="Arial" w:hAnsi="Arial" w:cs="Arial"/>
            <w:i/>
            <w:iCs/>
            <w:sz w:val="28"/>
            <w:szCs w:val="28"/>
            <w:lang w:val="ru-RU"/>
          </w:rPr>
          <w:t>ется</w:t>
        </w:r>
      </w:ins>
      <w:del w:id="40" w:author="Microsoft Office User" w:date="2021-12-09T00:02:00Z">
        <w:r w:rsidDel="00F35971">
          <w:rPr>
            <w:rFonts w:ascii="Arial" w:hAnsi="Arial" w:cs="Arial"/>
            <w:i/>
            <w:iCs/>
            <w:sz w:val="28"/>
            <w:szCs w:val="28"/>
            <w:lang w:val="ru-RU"/>
          </w:rPr>
          <w:delText>лся</w:delText>
        </w:r>
      </w:del>
      <w:r>
        <w:rPr>
          <w:rFonts w:ascii="Arial" w:hAnsi="Arial" w:cs="Arial"/>
          <w:i/>
          <w:iCs/>
          <w:sz w:val="28"/>
          <w:szCs w:val="28"/>
          <w:lang w:val="ru-RU"/>
        </w:rPr>
        <w:t xml:space="preserve">, но не </w:t>
      </w:r>
      <w:ins w:id="41" w:author="Microsoft Office User" w:date="2021-12-09T00:02:00Z">
        <w:r w:rsidR="00F35971">
          <w:rPr>
            <w:rFonts w:ascii="Arial" w:hAnsi="Arial" w:cs="Arial"/>
            <w:i/>
            <w:iCs/>
            <w:sz w:val="28"/>
            <w:szCs w:val="28"/>
            <w:lang w:val="ru-RU"/>
          </w:rPr>
          <w:t>может</w:t>
        </w:r>
      </w:ins>
      <w:del w:id="42" w:author="Microsoft Office User" w:date="2021-12-09T00:02:00Z">
        <w:r w:rsidDel="00F35971">
          <w:rPr>
            <w:rFonts w:ascii="Arial" w:hAnsi="Arial" w:cs="Arial"/>
            <w:i/>
            <w:iCs/>
            <w:sz w:val="28"/>
            <w:szCs w:val="28"/>
            <w:lang w:val="ru-RU"/>
          </w:rPr>
          <w:delText>смог</w:delText>
        </w:r>
      </w:del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угандошить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каждого петуха, и тоже </w:t>
      </w:r>
      <w:ins w:id="43" w:author="Microsoft Office User" w:date="2021-12-09T00:02:00Z">
        <w:r w:rsidR="00F35971">
          <w:rPr>
            <w:rFonts w:ascii="Arial" w:hAnsi="Arial" w:cs="Arial"/>
            <w:i/>
            <w:iCs/>
            <w:sz w:val="28"/>
            <w:szCs w:val="28"/>
            <w:lang w:val="ru-RU"/>
          </w:rPr>
          <w:t>валится на пол</w:t>
        </w:r>
      </w:ins>
      <w:del w:id="44" w:author="Microsoft Office User" w:date="2021-12-09T00:02:00Z">
        <w:r w:rsidDel="00F35971">
          <w:rPr>
            <w:rFonts w:ascii="Arial" w:hAnsi="Arial" w:cs="Arial"/>
            <w:i/>
            <w:iCs/>
            <w:sz w:val="28"/>
            <w:szCs w:val="28"/>
            <w:lang w:val="ru-RU"/>
          </w:rPr>
          <w:delText>слег</w:delText>
        </w:r>
      </w:del>
      <w:r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03C93AF1" w14:textId="77777777" w:rsidR="004C5F3E" w:rsidRDefault="004C5F3E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78AD3AA" w14:textId="4CEA88AA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Вадик, все еще лежа</w:t>
      </w:r>
      <w:r>
        <w:rPr>
          <w:rFonts w:ascii="Arial" w:hAnsi="Arial" w:cs="Arial"/>
          <w:sz w:val="28"/>
          <w:szCs w:val="28"/>
          <w:lang w:val="ru-RU"/>
        </w:rPr>
        <w:t>. Дядь, эй</w:t>
      </w:r>
      <w:r w:rsidR="008F6B1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дядь!</w:t>
      </w:r>
    </w:p>
    <w:p w14:paraId="52B20884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</w:p>
    <w:p w14:paraId="0C8CAF24" w14:textId="180C8F63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 w:rsidRPr="00883817">
        <w:rPr>
          <w:rFonts w:ascii="Arial" w:hAnsi="Arial" w:cs="Arial"/>
          <w:b/>
          <w:bCs/>
          <w:sz w:val="28"/>
          <w:szCs w:val="28"/>
          <w:lang w:val="ru-RU"/>
        </w:rPr>
        <w:t xml:space="preserve"> тоже лежа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8F6B10">
        <w:rPr>
          <w:rFonts w:ascii="Arial" w:hAnsi="Arial" w:cs="Arial"/>
          <w:sz w:val="28"/>
          <w:szCs w:val="28"/>
          <w:lang w:val="ru-RU"/>
        </w:rPr>
        <w:t>Ч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="008F6B10">
        <w:rPr>
          <w:rFonts w:ascii="Arial" w:hAnsi="Arial" w:cs="Arial"/>
          <w:sz w:val="28"/>
          <w:szCs w:val="28"/>
          <w:lang w:val="ru-RU"/>
        </w:rPr>
        <w:t xml:space="preserve"> тебе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6B293E85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</w:p>
    <w:p w14:paraId="58AC52CD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Спасибо.</w:t>
      </w:r>
    </w:p>
    <w:p w14:paraId="77F654A7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</w:p>
    <w:p w14:paraId="2767DD2B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Давно уже хотел ебальники им раскрошить, так что пожалуйста... Жаль только в последний раз эти кулаки применил. </w:t>
      </w:r>
    </w:p>
    <w:p w14:paraId="4F93A911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</w:p>
    <w:p w14:paraId="53196AF9" w14:textId="41136A49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Нас реально как собак </w:t>
      </w:r>
      <w:r w:rsidR="00530B56">
        <w:rPr>
          <w:rFonts w:ascii="Arial" w:hAnsi="Arial" w:cs="Arial"/>
          <w:sz w:val="28"/>
          <w:szCs w:val="28"/>
          <w:lang w:val="ru-RU"/>
        </w:rPr>
        <w:t>расстреляют</w:t>
      </w:r>
      <w:r>
        <w:rPr>
          <w:rFonts w:ascii="Arial" w:hAnsi="Arial" w:cs="Arial"/>
          <w:sz w:val="28"/>
          <w:szCs w:val="28"/>
          <w:lang w:val="ru-RU"/>
        </w:rPr>
        <w:t xml:space="preserve">? </w:t>
      </w:r>
    </w:p>
    <w:p w14:paraId="06FD2EB3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</w:p>
    <w:p w14:paraId="5ACC5412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Не переживай, реально. </w:t>
      </w:r>
    </w:p>
    <w:p w14:paraId="1084F932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</w:p>
    <w:p w14:paraId="164F16D9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Я же их бармена как псину пристрелил…</w:t>
      </w:r>
    </w:p>
    <w:p w14:paraId="037C973E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</w:p>
    <w:p w14:paraId="659EA72F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я одному череп проломил, Считай, один приговор.</w:t>
      </w:r>
    </w:p>
    <w:p w14:paraId="6DBB4086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</w:p>
    <w:p w14:paraId="5E3D890D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…</w:t>
      </w:r>
    </w:p>
    <w:p w14:paraId="49EEBD0E" w14:textId="77777777" w:rsidR="004C5F3E" w:rsidRDefault="004C5F3E" w:rsidP="00B27111">
      <w:pPr>
        <w:rPr>
          <w:rFonts w:ascii="Arial" w:hAnsi="Arial" w:cs="Arial"/>
          <w:sz w:val="28"/>
          <w:szCs w:val="28"/>
          <w:lang w:val="ru-RU"/>
        </w:rPr>
      </w:pPr>
    </w:p>
    <w:p w14:paraId="357EB052" w14:textId="0C37BBD9" w:rsidR="004C5F3E" w:rsidRPr="004C5F3E" w:rsidRDefault="002E422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Генерал</w:t>
      </w:r>
      <w:r w:rsidR="0042757B">
        <w:rPr>
          <w:rFonts w:ascii="Arial" w:hAnsi="Arial" w:cs="Arial"/>
          <w:sz w:val="28"/>
          <w:szCs w:val="28"/>
          <w:lang w:val="ru-RU"/>
        </w:rPr>
        <w:t>.</w:t>
      </w:r>
      <w:r w:rsidR="004C5F3E">
        <w:rPr>
          <w:rFonts w:ascii="Arial" w:hAnsi="Arial" w:cs="Arial"/>
          <w:sz w:val="28"/>
          <w:szCs w:val="28"/>
          <w:lang w:val="ru-RU"/>
        </w:rPr>
        <w:t xml:space="preserve"> </w:t>
      </w:r>
      <w:r w:rsidR="0042757B">
        <w:rPr>
          <w:rFonts w:ascii="Arial" w:hAnsi="Arial" w:cs="Arial"/>
          <w:sz w:val="28"/>
          <w:szCs w:val="28"/>
          <w:lang w:val="ru-RU"/>
        </w:rPr>
        <w:t>МИТНЕХНЕМ!</w:t>
      </w:r>
      <w:r w:rsidR="004C5F3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24550678" w14:textId="77777777" w:rsidR="00D17F26" w:rsidRPr="00D17F26" w:rsidRDefault="00D17F26" w:rsidP="00B27111">
      <w:pPr>
        <w:rPr>
          <w:rFonts w:ascii="Arial" w:hAnsi="Arial" w:cs="Arial"/>
          <w:sz w:val="28"/>
          <w:szCs w:val="28"/>
          <w:lang w:val="ru-RU"/>
        </w:rPr>
      </w:pPr>
    </w:p>
    <w:p w14:paraId="79B3E5CD" w14:textId="63EF20B2" w:rsidR="007C4300" w:rsidRDefault="0042757B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  <w:r w:rsidRPr="0042757B">
        <w:rPr>
          <w:rFonts w:ascii="Arial" w:hAnsi="Arial" w:cs="Arial"/>
          <w:i/>
          <w:iCs/>
          <w:sz w:val="28"/>
          <w:szCs w:val="28"/>
          <w:lang w:val="ru-RU"/>
        </w:rPr>
        <w:t>Из-за бара кто-то встает, держа в одной руке МР-40, а в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2757B">
        <w:rPr>
          <w:rFonts w:ascii="Arial" w:hAnsi="Arial" w:cs="Arial"/>
          <w:i/>
          <w:iCs/>
          <w:sz w:val="28"/>
          <w:szCs w:val="28"/>
          <w:lang w:val="ru-RU"/>
        </w:rPr>
        <w:t>другой мау</w:t>
      </w:r>
      <w:r w:rsidR="008F6B10">
        <w:rPr>
          <w:rFonts w:ascii="Arial" w:hAnsi="Arial" w:cs="Arial"/>
          <w:i/>
          <w:iCs/>
          <w:sz w:val="28"/>
          <w:szCs w:val="28"/>
          <w:lang w:val="ru-RU"/>
        </w:rPr>
        <w:t>з</w:t>
      </w:r>
      <w:r w:rsidRPr="0042757B">
        <w:rPr>
          <w:rFonts w:ascii="Arial" w:hAnsi="Arial" w:cs="Arial"/>
          <w:i/>
          <w:iCs/>
          <w:sz w:val="28"/>
          <w:szCs w:val="28"/>
          <w:lang w:val="ru-RU"/>
        </w:rPr>
        <w:t>ер. Никто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2757B">
        <w:rPr>
          <w:rFonts w:ascii="Arial" w:hAnsi="Arial" w:cs="Arial"/>
          <w:i/>
          <w:iCs/>
          <w:sz w:val="28"/>
          <w:szCs w:val="28"/>
          <w:lang w:val="ru-RU"/>
        </w:rPr>
        <w:t>его не замечает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69140CE" w14:textId="0CDD9E04" w:rsidR="0042757B" w:rsidRDefault="0042757B" w:rsidP="00B27111">
      <w:pPr>
        <w:rPr>
          <w:rFonts w:ascii="Arial" w:hAnsi="Arial" w:cs="Arial"/>
          <w:sz w:val="28"/>
          <w:szCs w:val="28"/>
          <w:lang w:val="ru-RU"/>
        </w:rPr>
      </w:pPr>
    </w:p>
    <w:p w14:paraId="2D03C9DC" w14:textId="740CCD28" w:rsidR="0042757B" w:rsidRDefault="0042757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Никитос</w:t>
      </w:r>
      <w:proofErr w:type="spellEnd"/>
      <w:r>
        <w:rPr>
          <w:rFonts w:ascii="Arial" w:hAnsi="Arial" w:cs="Arial"/>
          <w:sz w:val="28"/>
          <w:szCs w:val="28"/>
          <w:lang w:val="ru-RU"/>
        </w:rPr>
        <w:t>?!</w:t>
      </w:r>
    </w:p>
    <w:p w14:paraId="2A2766E0" w14:textId="44A27638" w:rsidR="0042757B" w:rsidRDefault="0042757B" w:rsidP="00B27111">
      <w:pPr>
        <w:rPr>
          <w:rFonts w:ascii="Arial" w:hAnsi="Arial" w:cs="Arial"/>
          <w:sz w:val="28"/>
          <w:szCs w:val="28"/>
          <w:lang w:val="ru-RU"/>
        </w:rPr>
      </w:pPr>
    </w:p>
    <w:p w14:paraId="5D94B860" w14:textId="2D7215D7" w:rsidR="00530B56" w:rsidRPr="0042757B" w:rsidRDefault="0042757B" w:rsidP="00530B56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42757B">
        <w:rPr>
          <w:rFonts w:ascii="Arial" w:hAnsi="Arial" w:cs="Arial"/>
          <w:i/>
          <w:iCs/>
          <w:sz w:val="28"/>
          <w:szCs w:val="28"/>
          <w:lang w:val="ru-RU"/>
        </w:rPr>
        <w:t>Залп. Никита орет, не останавливая огонь.</w:t>
      </w:r>
    </w:p>
    <w:p w14:paraId="41745529" w14:textId="26F3D4F2" w:rsidR="0042757B" w:rsidRDefault="0042757B" w:rsidP="00B27111">
      <w:pPr>
        <w:rPr>
          <w:rFonts w:ascii="Arial" w:hAnsi="Arial" w:cs="Arial"/>
          <w:sz w:val="28"/>
          <w:szCs w:val="28"/>
          <w:lang w:val="ru-RU"/>
        </w:rPr>
      </w:pPr>
    </w:p>
    <w:p w14:paraId="733D1397" w14:textId="0CBCABAE" w:rsidR="0042757B" w:rsidRDefault="0042757B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42757B">
        <w:rPr>
          <w:rFonts w:ascii="Arial" w:hAnsi="Arial" w:cs="Arial"/>
          <w:i/>
          <w:iCs/>
          <w:sz w:val="28"/>
          <w:szCs w:val="28"/>
          <w:lang w:val="ru-RU"/>
        </w:rPr>
        <w:t xml:space="preserve">Тишина, только тугие покашливания живых людей. </w:t>
      </w:r>
    </w:p>
    <w:p w14:paraId="1A2EF103" w14:textId="67C6266D" w:rsidR="00530B56" w:rsidRDefault="00530B56" w:rsidP="008F6B10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7BD14AA" w14:textId="77777777" w:rsidR="008F6B10" w:rsidRDefault="008F6B10" w:rsidP="008F6B10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AB5E396" w14:textId="309BE9A9" w:rsidR="00530B56" w:rsidRDefault="00530B56" w:rsidP="00530B56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…</w:t>
      </w:r>
    </w:p>
    <w:p w14:paraId="685FC532" w14:textId="77777777" w:rsidR="00530B56" w:rsidRPr="0042757B" w:rsidRDefault="00530B56" w:rsidP="00530B56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81FD01C" w14:textId="177F8C21" w:rsidR="0042757B" w:rsidRDefault="0042757B" w:rsidP="00B27111">
      <w:pPr>
        <w:rPr>
          <w:rFonts w:ascii="Arial" w:hAnsi="Arial" w:cs="Arial"/>
          <w:sz w:val="28"/>
          <w:szCs w:val="28"/>
          <w:lang w:val="ru-RU"/>
        </w:rPr>
      </w:pPr>
    </w:p>
    <w:p w14:paraId="132F8C2F" w14:textId="4A5E5E0B" w:rsidR="0042757B" w:rsidRDefault="0042757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Дружище? Ты где? </w:t>
      </w:r>
    </w:p>
    <w:p w14:paraId="319F9879" w14:textId="77777777" w:rsidR="007C4300" w:rsidRDefault="007C4300" w:rsidP="00B27111">
      <w:pPr>
        <w:rPr>
          <w:rFonts w:ascii="Arial" w:hAnsi="Arial" w:cs="Arial"/>
          <w:sz w:val="28"/>
          <w:szCs w:val="28"/>
          <w:lang w:val="ru-RU"/>
        </w:rPr>
      </w:pPr>
    </w:p>
    <w:p w14:paraId="04863F5E" w14:textId="6D320776" w:rsidR="005A6DCD" w:rsidRDefault="008F6B1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Никита</w:t>
      </w:r>
      <w:r w:rsidR="00087333" w:rsidRPr="00087333">
        <w:rPr>
          <w:rFonts w:ascii="Arial" w:hAnsi="Arial" w:cs="Arial"/>
          <w:i/>
          <w:iCs/>
          <w:sz w:val="28"/>
          <w:szCs w:val="28"/>
          <w:lang w:val="ru-RU"/>
        </w:rPr>
        <w:t xml:space="preserve"> выходит из-за барной стойки и идет в зал, окутанный густым дымом. Ничего не видно. Вдруг, кто-то хватает его </w:t>
      </w:r>
      <w:r w:rsidR="00530B56">
        <w:rPr>
          <w:rFonts w:ascii="Arial" w:hAnsi="Arial" w:cs="Arial"/>
          <w:i/>
          <w:iCs/>
          <w:sz w:val="28"/>
          <w:szCs w:val="28"/>
          <w:lang w:val="ru-RU"/>
        </w:rPr>
        <w:t>з</w:t>
      </w:r>
      <w:r w:rsidR="00087333" w:rsidRPr="00087333">
        <w:rPr>
          <w:rFonts w:ascii="Arial" w:hAnsi="Arial" w:cs="Arial"/>
          <w:i/>
          <w:iCs/>
          <w:sz w:val="28"/>
          <w:szCs w:val="28"/>
          <w:lang w:val="ru-RU"/>
        </w:rPr>
        <w:t>а ногу.</w:t>
      </w:r>
    </w:p>
    <w:p w14:paraId="3DABFCCF" w14:textId="5C5FE5BD" w:rsidR="005A6DCD" w:rsidRDefault="005A6DCD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06AAABC" w14:textId="14F7E73D" w:rsidR="00087333" w:rsidRPr="00087333" w:rsidRDefault="00087333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Зря ты так, зря… Ты понимаешь, что </w:t>
      </w:r>
      <w:r w:rsidR="008F6B10">
        <w:rPr>
          <w:rFonts w:ascii="Arial" w:hAnsi="Arial" w:cs="Arial"/>
          <w:sz w:val="28"/>
          <w:szCs w:val="28"/>
          <w:lang w:val="ru-RU"/>
        </w:rPr>
        <w:t>наделал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65F0D305" w14:textId="62DC4A05" w:rsidR="005A6DCD" w:rsidRDefault="005A6DCD" w:rsidP="00B27111">
      <w:pPr>
        <w:rPr>
          <w:rFonts w:ascii="Arial" w:hAnsi="Arial" w:cs="Arial"/>
          <w:sz w:val="28"/>
          <w:szCs w:val="28"/>
          <w:lang w:val="ru-RU"/>
        </w:rPr>
      </w:pPr>
    </w:p>
    <w:p w14:paraId="38108E8A" w14:textId="26103933" w:rsidR="005A6DCD" w:rsidRPr="00087333" w:rsidRDefault="0008733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087333">
        <w:rPr>
          <w:rFonts w:ascii="Arial" w:hAnsi="Arial" w:cs="Arial"/>
          <w:i/>
          <w:iCs/>
          <w:sz w:val="28"/>
          <w:szCs w:val="28"/>
          <w:lang w:val="ru-RU"/>
        </w:rPr>
        <w:t>Появляется Вадик, громко кашляя.</w:t>
      </w:r>
      <w:r w:rsidR="00DA1FBB">
        <w:rPr>
          <w:rFonts w:ascii="Arial" w:hAnsi="Arial" w:cs="Arial"/>
          <w:i/>
          <w:iCs/>
          <w:sz w:val="28"/>
          <w:szCs w:val="28"/>
          <w:lang w:val="ru-RU"/>
        </w:rPr>
        <w:t xml:space="preserve"> Слышно хрипение где-то на полу.</w:t>
      </w:r>
    </w:p>
    <w:p w14:paraId="23360DFF" w14:textId="5BCB27BF" w:rsidR="00087333" w:rsidRPr="00DA1FBB" w:rsidRDefault="00087333" w:rsidP="00B27111">
      <w:pPr>
        <w:rPr>
          <w:rFonts w:ascii="Arial" w:hAnsi="Arial" w:cs="Arial"/>
          <w:sz w:val="28"/>
          <w:szCs w:val="28"/>
          <w:lang w:val="ru-RU"/>
        </w:rPr>
      </w:pPr>
    </w:p>
    <w:p w14:paraId="17E77D8A" w14:textId="08D8DFEA" w:rsidR="0087773E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ты натворил</w:t>
      </w:r>
      <w:r w:rsidR="008F6B10">
        <w:rPr>
          <w:rFonts w:ascii="Arial" w:hAnsi="Arial" w:cs="Arial"/>
          <w:sz w:val="28"/>
          <w:szCs w:val="28"/>
          <w:lang w:val="ru-RU"/>
        </w:rPr>
        <w:t>?!</w:t>
      </w:r>
      <w:r>
        <w:rPr>
          <w:rFonts w:ascii="Arial" w:hAnsi="Arial" w:cs="Arial"/>
          <w:sz w:val="28"/>
          <w:szCs w:val="28"/>
          <w:lang w:val="ru-RU"/>
        </w:rPr>
        <w:br/>
      </w:r>
      <w:r>
        <w:rPr>
          <w:rFonts w:ascii="Arial" w:hAnsi="Arial" w:cs="Arial"/>
          <w:sz w:val="28"/>
          <w:szCs w:val="28"/>
          <w:lang w:val="ru-RU"/>
        </w:rPr>
        <w:br/>
      </w: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Я что?</w:t>
      </w:r>
    </w:p>
    <w:p w14:paraId="10C439C4" w14:textId="52E8C2A8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4680988C" w14:textId="0665817C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Посмотри. Взгляни просто… </w:t>
      </w:r>
      <w:r w:rsidR="00EA3338">
        <w:rPr>
          <w:rFonts w:ascii="Arial" w:hAnsi="Arial" w:cs="Arial"/>
          <w:sz w:val="28"/>
          <w:szCs w:val="28"/>
          <w:lang w:val="ru-RU"/>
        </w:rPr>
        <w:t>Как ты?</w:t>
      </w:r>
    </w:p>
    <w:p w14:paraId="1C0ADF3E" w14:textId="68230232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22182C9B" w14:textId="0C637BB3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>… Приед</w:t>
      </w:r>
      <w:r w:rsidR="00C802A8">
        <w:rPr>
          <w:rFonts w:ascii="Arial" w:hAnsi="Arial" w:cs="Arial"/>
          <w:sz w:val="28"/>
          <w:szCs w:val="28"/>
          <w:lang w:val="ru-RU"/>
        </w:rPr>
        <w:t>ет подкрепление</w:t>
      </w:r>
      <w:r>
        <w:rPr>
          <w:rFonts w:ascii="Arial" w:hAnsi="Arial" w:cs="Arial"/>
          <w:sz w:val="28"/>
          <w:szCs w:val="28"/>
          <w:lang w:val="ru-RU"/>
        </w:rPr>
        <w:t>… Уходите… И маузер дайте.</w:t>
      </w:r>
    </w:p>
    <w:p w14:paraId="39A62D53" w14:textId="37258DA3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36B780CE" w14:textId="50D1404E" w:rsidR="00DA1FBB" w:rsidRPr="00C802A8" w:rsidRDefault="00DA1FBB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C802A8">
        <w:rPr>
          <w:rFonts w:ascii="Arial" w:hAnsi="Arial" w:cs="Arial"/>
          <w:i/>
          <w:iCs/>
          <w:sz w:val="28"/>
          <w:szCs w:val="28"/>
          <w:lang w:val="ru-RU"/>
        </w:rPr>
        <w:t xml:space="preserve">Никита дает маузер. </w:t>
      </w:r>
    </w:p>
    <w:p w14:paraId="069CBE0A" w14:textId="463346F8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383680EB" w14:textId="5F573F2B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Так как ты уйдешь то</w:t>
      </w:r>
      <w:r w:rsidR="00EA3338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ей богу. Мы тебя потащим. </w:t>
      </w:r>
    </w:p>
    <w:p w14:paraId="1B5AC66C" w14:textId="047ADD61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788B71EE" w14:textId="5F8D2877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… нам все</w:t>
      </w:r>
      <w:r w:rsidR="00C802A8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будет… пизда. Уходите.</w:t>
      </w:r>
    </w:p>
    <w:p w14:paraId="4B816318" w14:textId="3DC37147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0DDD774E" w14:textId="30E54F4D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Идем быстрей.</w:t>
      </w:r>
    </w:p>
    <w:p w14:paraId="682014C9" w14:textId="31CA5EBA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3BA0DB24" w14:textId="23949663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Ты – тварь, мало </w:t>
      </w:r>
      <w:r w:rsidR="00EA3338">
        <w:rPr>
          <w:rFonts w:ascii="Arial" w:hAnsi="Arial" w:cs="Arial"/>
          <w:sz w:val="28"/>
          <w:szCs w:val="28"/>
          <w:lang w:val="ru-RU"/>
        </w:rPr>
        <w:t>того,</w:t>
      </w:r>
      <w:r>
        <w:rPr>
          <w:rFonts w:ascii="Arial" w:hAnsi="Arial" w:cs="Arial"/>
          <w:sz w:val="28"/>
          <w:szCs w:val="28"/>
          <w:lang w:val="ru-RU"/>
        </w:rPr>
        <w:t xml:space="preserve"> что бросил меня, еще и угрохал весь,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зал!</w:t>
      </w:r>
    </w:p>
    <w:p w14:paraId="6B61E1C7" w14:textId="251F84EF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453B961F" w14:textId="08BF2311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Сука, я тебя спасал. Не заметно?</w:t>
      </w:r>
    </w:p>
    <w:p w14:paraId="27B0ED23" w14:textId="498626C4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3A89F8E2" w14:textId="077E4D69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Всех убил, а не спасал. </w:t>
      </w:r>
    </w:p>
    <w:p w14:paraId="7B48DDB4" w14:textId="356E2FA3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5F265F26" w14:textId="60DA9EA3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Мне что все</w:t>
      </w:r>
      <w:r w:rsidR="00EA3338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A3338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тебя спасал.</w:t>
      </w:r>
    </w:p>
    <w:p w14:paraId="056786CB" w14:textId="6FAABF6F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047EED2E" w14:textId="50C9F4E2" w:rsidR="00DA1FBB" w:rsidRDefault="00DA1FBB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A1FBB">
        <w:rPr>
          <w:rFonts w:ascii="Arial" w:hAnsi="Arial" w:cs="Arial"/>
          <w:i/>
          <w:iCs/>
          <w:sz w:val="28"/>
          <w:szCs w:val="28"/>
          <w:lang w:val="ru-RU"/>
        </w:rPr>
        <w:t>Неловкая пауза. Они смотрят друг другу в глаза</w:t>
      </w:r>
      <w:r w:rsidR="00EA3338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6EC46BAC" w14:textId="77777777" w:rsidR="00EA3338" w:rsidRDefault="00EA333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3E9DA877" w14:textId="7ACC76C5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Мало… времени…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еп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твою мать! Как болит! Как тебя звать?</w:t>
      </w:r>
    </w:p>
    <w:p w14:paraId="16AB152A" w14:textId="3C57AE45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0AC567E2" w14:textId="1D6CEE4F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Меня? Вадим.</w:t>
      </w:r>
    </w:p>
    <w:p w14:paraId="66C70453" w14:textId="7BFDDD62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5522F4C2" w14:textId="4A56DFA8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Вадим… Вадик… Хорошее имя</w:t>
      </w:r>
      <w:r w:rsidR="00E66EFE">
        <w:rPr>
          <w:rFonts w:ascii="Arial" w:hAnsi="Arial" w:cs="Arial"/>
          <w:sz w:val="28"/>
          <w:szCs w:val="28"/>
          <w:lang w:val="ru-RU"/>
        </w:rPr>
        <w:t>.</w:t>
      </w:r>
    </w:p>
    <w:p w14:paraId="01CF1EC8" w14:textId="01DC7D9B" w:rsidR="00E66EFE" w:rsidRDefault="00E66EFE" w:rsidP="00B27111">
      <w:pPr>
        <w:rPr>
          <w:rFonts w:ascii="Arial" w:hAnsi="Arial" w:cs="Arial"/>
          <w:sz w:val="28"/>
          <w:szCs w:val="28"/>
          <w:lang w:val="ru-RU"/>
        </w:rPr>
      </w:pPr>
    </w:p>
    <w:p w14:paraId="416588A0" w14:textId="316E897A" w:rsidR="00E66EFE" w:rsidRPr="00E66EFE" w:rsidRDefault="00E66EFE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E66EFE">
        <w:rPr>
          <w:rFonts w:ascii="Arial" w:hAnsi="Arial" w:cs="Arial"/>
          <w:i/>
          <w:iCs/>
          <w:sz w:val="28"/>
          <w:szCs w:val="28"/>
          <w:lang w:val="ru-RU"/>
        </w:rPr>
        <w:t>Слышны звуки ударяющихся сапог о хрустящий деревянный пол</w:t>
      </w:r>
      <w:ins w:id="45" w:author="Microsoft Office User" w:date="2021-12-09T00:04:00Z">
        <w:r w:rsidR="00F35971">
          <w:rPr>
            <w:rFonts w:ascii="Arial" w:hAnsi="Arial" w:cs="Arial"/>
            <w:i/>
            <w:iCs/>
            <w:sz w:val="28"/>
            <w:szCs w:val="28"/>
            <w:lang w:val="ru-RU"/>
          </w:rPr>
          <w:t xml:space="preserve"> и немецкие </w:t>
        </w:r>
        <w:proofErr w:type="spellStart"/>
        <w:r w:rsidR="00F35971">
          <w:rPr>
            <w:rFonts w:ascii="Arial" w:hAnsi="Arial" w:cs="Arial"/>
            <w:i/>
            <w:iCs/>
            <w:sz w:val="28"/>
            <w:szCs w:val="28"/>
            <w:lang w:val="ru-RU"/>
          </w:rPr>
          <w:t>вкрикивания</w:t>
        </w:r>
        <w:proofErr w:type="spellEnd"/>
        <w:r w:rsidR="00F35971">
          <w:rPr>
            <w:rFonts w:ascii="Arial" w:hAnsi="Arial" w:cs="Arial"/>
            <w:i/>
            <w:iCs/>
            <w:sz w:val="28"/>
            <w:szCs w:val="28"/>
            <w:lang w:val="ru-RU"/>
          </w:rPr>
          <w:t>.</w:t>
        </w:r>
      </w:ins>
      <w:del w:id="46" w:author="Microsoft Office User" w:date="2021-12-09T00:04:00Z">
        <w:r w:rsidRPr="00E66EFE" w:rsidDel="00F35971">
          <w:rPr>
            <w:rFonts w:ascii="Arial" w:hAnsi="Arial" w:cs="Arial"/>
            <w:i/>
            <w:iCs/>
            <w:sz w:val="28"/>
            <w:szCs w:val="28"/>
            <w:lang w:val="ru-RU"/>
          </w:rPr>
          <w:delText xml:space="preserve">. </w:delText>
        </w:r>
      </w:del>
    </w:p>
    <w:p w14:paraId="64D48664" w14:textId="61DBB763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45174268" w14:textId="3C02423B" w:rsidR="00E66EFE" w:rsidRDefault="00E66EF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Близко уже. Пошли скорей!</w:t>
      </w:r>
    </w:p>
    <w:p w14:paraId="3DB3A0EF" w14:textId="2F31BFF3" w:rsidR="00E66EFE" w:rsidRDefault="00E66EFE" w:rsidP="00B27111">
      <w:pPr>
        <w:rPr>
          <w:rFonts w:ascii="Arial" w:hAnsi="Arial" w:cs="Arial"/>
          <w:sz w:val="28"/>
          <w:szCs w:val="28"/>
          <w:lang w:val="ru-RU"/>
        </w:rPr>
      </w:pPr>
    </w:p>
    <w:p w14:paraId="229D9FED" w14:textId="3AE2EE08" w:rsidR="00E66EFE" w:rsidRDefault="00E66EF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Елизаров</w:t>
      </w:r>
      <w:r>
        <w:rPr>
          <w:rFonts w:ascii="Arial" w:hAnsi="Arial" w:cs="Arial"/>
          <w:sz w:val="28"/>
          <w:szCs w:val="28"/>
          <w:lang w:val="ru-RU"/>
        </w:rPr>
        <w:t xml:space="preserve">. Подождите… Стой. Вадик, ближе ко мне. Ближе! </w:t>
      </w:r>
    </w:p>
    <w:p w14:paraId="2ED26EAA" w14:textId="59EC4DB7" w:rsidR="00E66EFE" w:rsidRDefault="00E66EFE" w:rsidP="00B27111">
      <w:pPr>
        <w:rPr>
          <w:rFonts w:ascii="Arial" w:hAnsi="Arial" w:cs="Arial"/>
          <w:sz w:val="28"/>
          <w:szCs w:val="28"/>
          <w:lang w:val="ru-RU"/>
        </w:rPr>
      </w:pPr>
    </w:p>
    <w:p w14:paraId="596E5D24" w14:textId="79419E6E" w:rsidR="00E66EFE" w:rsidRPr="00EA3338" w:rsidRDefault="00E66EFE" w:rsidP="00EA3338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EA3338">
        <w:rPr>
          <w:rFonts w:ascii="Arial" w:hAnsi="Arial" w:cs="Arial"/>
          <w:i/>
          <w:iCs/>
          <w:sz w:val="28"/>
          <w:szCs w:val="28"/>
          <w:lang w:val="ru-RU"/>
        </w:rPr>
        <w:t xml:space="preserve">Вадик наклоняется очень близко к лицу </w:t>
      </w:r>
      <w:proofErr w:type="spellStart"/>
      <w:r w:rsidRPr="00EA3338">
        <w:rPr>
          <w:rFonts w:ascii="Arial" w:hAnsi="Arial" w:cs="Arial"/>
          <w:i/>
          <w:iCs/>
          <w:sz w:val="28"/>
          <w:szCs w:val="28"/>
          <w:lang w:val="ru-RU"/>
        </w:rPr>
        <w:t>Елизарыча</w:t>
      </w:r>
      <w:proofErr w:type="spellEnd"/>
      <w:r w:rsidRPr="00EA3338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6567DC51" w14:textId="5C7C0117" w:rsidR="00E66EFE" w:rsidRDefault="00E66EFE" w:rsidP="00B27111">
      <w:pPr>
        <w:rPr>
          <w:rFonts w:ascii="Arial" w:hAnsi="Arial" w:cs="Arial"/>
          <w:sz w:val="28"/>
          <w:szCs w:val="28"/>
          <w:lang w:val="ru-RU"/>
        </w:rPr>
      </w:pPr>
    </w:p>
    <w:p w14:paraId="584B15FC" w14:textId="4A1FFB98" w:rsidR="00E66EFE" w:rsidRDefault="00E66EFE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 ухо</w:t>
      </w:r>
      <w:r>
        <w:rPr>
          <w:rFonts w:ascii="Arial" w:hAnsi="Arial" w:cs="Arial"/>
          <w:sz w:val="28"/>
          <w:szCs w:val="28"/>
          <w:lang w:val="ru-RU"/>
        </w:rPr>
        <w:t xml:space="preserve">. Потуши… огонь потуши… А теперь…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съебывайте</w:t>
      </w:r>
      <w:proofErr w:type="spellEnd"/>
      <w:r w:rsidR="00A613E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пока не поздно!</w:t>
      </w:r>
    </w:p>
    <w:p w14:paraId="0366F93F" w14:textId="2074A02F" w:rsidR="00E66EFE" w:rsidRDefault="00E66EFE" w:rsidP="00B27111">
      <w:pPr>
        <w:rPr>
          <w:rFonts w:ascii="Arial" w:hAnsi="Arial" w:cs="Arial"/>
          <w:sz w:val="28"/>
          <w:szCs w:val="28"/>
          <w:lang w:val="ru-RU"/>
        </w:rPr>
      </w:pPr>
    </w:p>
    <w:p w14:paraId="3531EAB0" w14:textId="0DE557E1" w:rsidR="00E66EFE" w:rsidRPr="00474BCE" w:rsidRDefault="00E66EFE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474BCE">
        <w:rPr>
          <w:rFonts w:ascii="Arial" w:hAnsi="Arial" w:cs="Arial"/>
          <w:i/>
          <w:iCs/>
          <w:sz w:val="28"/>
          <w:szCs w:val="28"/>
          <w:lang w:val="ru-RU"/>
        </w:rPr>
        <w:t xml:space="preserve">Неуверенно, но парни стали убегать. Запнувшись об пару трупов, </w:t>
      </w:r>
      <w:r w:rsidR="00474BCE" w:rsidRPr="00474BCE">
        <w:rPr>
          <w:rFonts w:ascii="Arial" w:hAnsi="Arial" w:cs="Arial"/>
          <w:i/>
          <w:iCs/>
          <w:sz w:val="28"/>
          <w:szCs w:val="28"/>
          <w:lang w:val="ru-RU"/>
        </w:rPr>
        <w:t xml:space="preserve">Вадик оборачивается к </w:t>
      </w:r>
      <w:proofErr w:type="spellStart"/>
      <w:r w:rsidR="00474BCE" w:rsidRPr="00474BCE">
        <w:rPr>
          <w:rFonts w:ascii="Arial" w:hAnsi="Arial" w:cs="Arial"/>
          <w:i/>
          <w:iCs/>
          <w:sz w:val="28"/>
          <w:szCs w:val="28"/>
          <w:lang w:val="ru-RU"/>
        </w:rPr>
        <w:t>Елизарычу</w:t>
      </w:r>
      <w:proofErr w:type="spellEnd"/>
      <w:r w:rsidR="00474BCE">
        <w:rPr>
          <w:rFonts w:ascii="Arial" w:hAnsi="Arial" w:cs="Arial"/>
          <w:i/>
          <w:iCs/>
          <w:sz w:val="28"/>
          <w:szCs w:val="28"/>
          <w:lang w:val="ru-RU"/>
        </w:rPr>
        <w:t xml:space="preserve"> и останавливается</w:t>
      </w:r>
      <w:r w:rsidR="00474BCE" w:rsidRPr="00474BCE">
        <w:rPr>
          <w:rFonts w:ascii="Arial" w:hAnsi="Arial" w:cs="Arial"/>
          <w:i/>
          <w:iCs/>
          <w:sz w:val="28"/>
          <w:szCs w:val="28"/>
          <w:lang w:val="ru-RU"/>
        </w:rPr>
        <w:t xml:space="preserve">. Будто током пробежало осознание </w:t>
      </w:r>
      <w:r w:rsidR="00474BCE">
        <w:rPr>
          <w:rFonts w:ascii="Arial" w:hAnsi="Arial" w:cs="Arial"/>
          <w:i/>
          <w:iCs/>
          <w:sz w:val="28"/>
          <w:szCs w:val="28"/>
          <w:lang w:val="ru-RU"/>
        </w:rPr>
        <w:t>его последних слов.</w:t>
      </w:r>
    </w:p>
    <w:p w14:paraId="221B3328" w14:textId="08864E24" w:rsidR="00DA1FBB" w:rsidRDefault="00DA1FBB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23706EEE" w14:textId="332C5018" w:rsidR="00DA1FBB" w:rsidRDefault="00474BC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Эй, как тебя звать</w:t>
      </w:r>
      <w:r w:rsidR="00EA3338">
        <w:rPr>
          <w:rFonts w:ascii="Arial" w:hAnsi="Arial" w:cs="Arial"/>
          <w:sz w:val="28"/>
          <w:szCs w:val="28"/>
          <w:lang w:val="ru-RU"/>
        </w:rPr>
        <w:t xml:space="preserve"> хоть</w:t>
      </w:r>
      <w:r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br/>
      </w:r>
    </w:p>
    <w:p w14:paraId="2CAB39E1" w14:textId="42440960" w:rsidR="00474BCE" w:rsidRDefault="00474BCE" w:rsidP="00B27111">
      <w:pPr>
        <w:rPr>
          <w:rFonts w:ascii="Arial" w:hAnsi="Arial" w:cs="Arial"/>
          <w:sz w:val="28"/>
          <w:szCs w:val="28"/>
          <w:lang w:val="ru-RU"/>
        </w:rPr>
      </w:pPr>
      <w:proofErr w:type="spellStart"/>
      <w:r w:rsidRPr="00883817">
        <w:rPr>
          <w:rFonts w:ascii="Arial" w:hAnsi="Arial" w:cs="Arial"/>
          <w:b/>
          <w:bCs/>
          <w:sz w:val="28"/>
          <w:szCs w:val="28"/>
          <w:lang w:val="ru-RU"/>
        </w:rPr>
        <w:t>Елизарыч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Миша.</w:t>
      </w:r>
    </w:p>
    <w:p w14:paraId="47287520" w14:textId="762230E0" w:rsidR="00474BCE" w:rsidRDefault="00474BCE" w:rsidP="00B27111">
      <w:pPr>
        <w:rPr>
          <w:rFonts w:ascii="Arial" w:hAnsi="Arial" w:cs="Arial"/>
          <w:sz w:val="28"/>
          <w:szCs w:val="28"/>
          <w:lang w:val="ru-RU"/>
        </w:rPr>
      </w:pPr>
    </w:p>
    <w:p w14:paraId="18BA02EE" w14:textId="043889BC" w:rsidR="00474BCE" w:rsidRDefault="00474BC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Мне все стало ясно, Миша. Прощай!</w:t>
      </w:r>
    </w:p>
    <w:p w14:paraId="0808AEF7" w14:textId="502D0003" w:rsidR="00474BCE" w:rsidRDefault="00474BCE" w:rsidP="00B27111">
      <w:pPr>
        <w:rPr>
          <w:rFonts w:ascii="Arial" w:hAnsi="Arial" w:cs="Arial"/>
          <w:sz w:val="28"/>
          <w:szCs w:val="28"/>
          <w:lang w:val="ru-RU"/>
        </w:rPr>
      </w:pPr>
    </w:p>
    <w:p w14:paraId="1B13D439" w14:textId="406B144F" w:rsidR="00474BCE" w:rsidRPr="00474BCE" w:rsidRDefault="00474BCE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474BCE">
        <w:rPr>
          <w:rFonts w:ascii="Arial" w:hAnsi="Arial" w:cs="Arial"/>
          <w:i/>
          <w:iCs/>
          <w:sz w:val="28"/>
          <w:szCs w:val="28"/>
          <w:lang w:val="ru-RU"/>
        </w:rPr>
        <w:t>Елизарыч</w:t>
      </w:r>
      <w:proofErr w:type="spellEnd"/>
      <w:r w:rsidRPr="00474BCE">
        <w:rPr>
          <w:rFonts w:ascii="Arial" w:hAnsi="Arial" w:cs="Arial"/>
          <w:i/>
          <w:iCs/>
          <w:sz w:val="28"/>
          <w:szCs w:val="28"/>
          <w:lang w:val="ru-RU"/>
        </w:rPr>
        <w:t xml:space="preserve"> ма</w:t>
      </w:r>
      <w:r>
        <w:rPr>
          <w:rFonts w:ascii="Arial" w:hAnsi="Arial" w:cs="Arial"/>
          <w:i/>
          <w:iCs/>
          <w:sz w:val="28"/>
          <w:szCs w:val="28"/>
          <w:lang w:val="ru-RU"/>
        </w:rPr>
        <w:t>ше</w:t>
      </w:r>
      <w:r w:rsidRPr="00474BCE">
        <w:rPr>
          <w:rFonts w:ascii="Arial" w:hAnsi="Arial" w:cs="Arial"/>
          <w:i/>
          <w:iCs/>
          <w:sz w:val="28"/>
          <w:szCs w:val="28"/>
          <w:lang w:val="ru-RU"/>
        </w:rPr>
        <w:t>т рукой</w:t>
      </w:r>
      <w:r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Pr="00474BCE">
        <w:rPr>
          <w:rFonts w:ascii="Arial" w:hAnsi="Arial" w:cs="Arial"/>
          <w:i/>
          <w:iCs/>
          <w:sz w:val="28"/>
          <w:szCs w:val="28"/>
          <w:lang w:val="ru-RU"/>
        </w:rPr>
        <w:t xml:space="preserve"> и в ту же секунду начинается пальба. Никита почти сам выталкивает Вадика из зала обратно в коридор школы и силой захлопывает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огромную</w:t>
      </w:r>
      <w:r w:rsidRPr="00474BCE">
        <w:rPr>
          <w:rFonts w:ascii="Arial" w:hAnsi="Arial" w:cs="Arial"/>
          <w:i/>
          <w:iCs/>
          <w:sz w:val="28"/>
          <w:szCs w:val="28"/>
          <w:lang w:val="ru-RU"/>
        </w:rPr>
        <w:t xml:space="preserve"> деревянную дверь. </w:t>
      </w:r>
    </w:p>
    <w:p w14:paraId="140C41D3" w14:textId="3545E563" w:rsidR="00DA1FBB" w:rsidRDefault="00DA1FBB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557DE779" w14:textId="10F56725" w:rsidR="00DA1FBB" w:rsidRDefault="00DA1FBB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3182A86B" w14:textId="77777777" w:rsidR="00EA3338" w:rsidRDefault="00EA3338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5345B8BE" w14:textId="4067B5A3" w:rsidR="00474BCE" w:rsidRPr="000A25DB" w:rsidRDefault="00474BCE" w:rsidP="00B2711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0A25DB">
        <w:rPr>
          <w:rFonts w:ascii="Arial" w:hAnsi="Arial" w:cs="Arial"/>
          <w:b/>
          <w:bCs/>
          <w:sz w:val="36"/>
          <w:szCs w:val="36"/>
          <w:lang w:val="ru-RU"/>
        </w:rPr>
        <w:t xml:space="preserve">Часть </w:t>
      </w:r>
      <w:r>
        <w:rPr>
          <w:rFonts w:ascii="Arial" w:hAnsi="Arial" w:cs="Arial"/>
          <w:b/>
          <w:bCs/>
          <w:sz w:val="36"/>
          <w:szCs w:val="36"/>
          <w:lang w:val="ru-RU"/>
        </w:rPr>
        <w:t>9</w:t>
      </w:r>
    </w:p>
    <w:p w14:paraId="774B73DE" w14:textId="7C83F0A0" w:rsidR="00DA1FBB" w:rsidRDefault="00DA1FBB" w:rsidP="00B27111">
      <w:pPr>
        <w:rPr>
          <w:rFonts w:ascii="Arial" w:hAnsi="Arial" w:cs="Arial"/>
          <w:sz w:val="28"/>
          <w:szCs w:val="28"/>
          <w:lang w:val="ru-RU"/>
        </w:rPr>
      </w:pPr>
    </w:p>
    <w:p w14:paraId="6CB32F92" w14:textId="77777777" w:rsidR="00EA3338" w:rsidRDefault="00EA3338" w:rsidP="00B27111">
      <w:pPr>
        <w:rPr>
          <w:rFonts w:ascii="Arial" w:hAnsi="Arial" w:cs="Arial"/>
          <w:sz w:val="28"/>
          <w:szCs w:val="28"/>
          <w:lang w:val="ru-RU"/>
        </w:rPr>
      </w:pPr>
    </w:p>
    <w:p w14:paraId="083CEAD9" w14:textId="77777777" w:rsidR="008F6F70" w:rsidRDefault="008F6F70" w:rsidP="00B27111">
      <w:pPr>
        <w:rPr>
          <w:rFonts w:ascii="Arial" w:hAnsi="Arial" w:cs="Arial"/>
          <w:sz w:val="28"/>
          <w:szCs w:val="28"/>
          <w:lang w:val="ru-RU"/>
        </w:rPr>
      </w:pPr>
    </w:p>
    <w:p w14:paraId="12CB03CE" w14:textId="28C5B308" w:rsidR="004008EA" w:rsidRDefault="004008E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Давай сядем, меня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хуевит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3720F8D" w14:textId="09CB5F4E" w:rsidR="004008EA" w:rsidRDefault="004008EA" w:rsidP="00B27111">
      <w:pPr>
        <w:rPr>
          <w:rFonts w:ascii="Arial" w:hAnsi="Arial" w:cs="Arial"/>
          <w:sz w:val="28"/>
          <w:szCs w:val="28"/>
          <w:lang w:val="ru-RU"/>
        </w:rPr>
      </w:pPr>
    </w:p>
    <w:p w14:paraId="5A13E6F6" w14:textId="5B44679D" w:rsidR="004008EA" w:rsidRDefault="004008E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Вон,</w:t>
      </w:r>
      <w:r w:rsidR="00D61331">
        <w:rPr>
          <w:rFonts w:ascii="Arial" w:hAnsi="Arial" w:cs="Arial"/>
          <w:sz w:val="28"/>
          <w:szCs w:val="28"/>
          <w:lang w:val="ru-RU"/>
        </w:rPr>
        <w:t xml:space="preserve"> у</w:t>
      </w:r>
      <w:r>
        <w:rPr>
          <w:rFonts w:ascii="Arial" w:hAnsi="Arial" w:cs="Arial"/>
          <w:sz w:val="28"/>
          <w:szCs w:val="28"/>
          <w:lang w:val="ru-RU"/>
        </w:rPr>
        <w:t xml:space="preserve"> дверей скамейка.</w:t>
      </w:r>
    </w:p>
    <w:p w14:paraId="2AE9947B" w14:textId="5DF1F358" w:rsidR="004008EA" w:rsidRDefault="004008EA" w:rsidP="00B27111">
      <w:pPr>
        <w:rPr>
          <w:rFonts w:ascii="Arial" w:hAnsi="Arial" w:cs="Arial"/>
          <w:sz w:val="28"/>
          <w:szCs w:val="28"/>
          <w:lang w:val="ru-RU"/>
        </w:rPr>
      </w:pPr>
    </w:p>
    <w:p w14:paraId="26116DCF" w14:textId="6653B380" w:rsidR="004008EA" w:rsidRDefault="004008E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Как можно дальше от этих дверей.</w:t>
      </w:r>
    </w:p>
    <w:p w14:paraId="341A28BE" w14:textId="6A99C26F" w:rsidR="004008EA" w:rsidRDefault="004008EA" w:rsidP="00B27111">
      <w:pPr>
        <w:rPr>
          <w:rFonts w:ascii="Arial" w:hAnsi="Arial" w:cs="Arial"/>
          <w:sz w:val="28"/>
          <w:szCs w:val="28"/>
          <w:lang w:val="ru-RU"/>
        </w:rPr>
      </w:pPr>
    </w:p>
    <w:p w14:paraId="27C50C1E" w14:textId="78FBC167" w:rsidR="004008EA" w:rsidRDefault="004008E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На ковры тогда пошли. </w:t>
      </w:r>
    </w:p>
    <w:p w14:paraId="6D37807B" w14:textId="0548D677" w:rsidR="004008EA" w:rsidRDefault="004008EA" w:rsidP="00B27111">
      <w:pPr>
        <w:rPr>
          <w:rFonts w:ascii="Arial" w:hAnsi="Arial" w:cs="Arial"/>
          <w:sz w:val="28"/>
          <w:szCs w:val="28"/>
          <w:lang w:val="ru-RU"/>
        </w:rPr>
      </w:pPr>
    </w:p>
    <w:p w14:paraId="7BB9D036" w14:textId="71AD349A" w:rsidR="004008EA" w:rsidRDefault="004008EA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4008EA">
        <w:rPr>
          <w:rFonts w:ascii="Arial" w:hAnsi="Arial" w:cs="Arial"/>
          <w:i/>
          <w:iCs/>
          <w:sz w:val="28"/>
          <w:szCs w:val="28"/>
          <w:lang w:val="ru-RU"/>
        </w:rPr>
        <w:t xml:space="preserve">Они </w:t>
      </w:r>
      <w:r w:rsidR="00A613E4">
        <w:rPr>
          <w:rFonts w:ascii="Arial" w:hAnsi="Arial" w:cs="Arial"/>
          <w:i/>
          <w:iCs/>
          <w:sz w:val="28"/>
          <w:szCs w:val="28"/>
          <w:lang w:val="ru-RU"/>
        </w:rPr>
        <w:t>идут, еле волоча ноги,</w:t>
      </w:r>
      <w:del w:id="47" w:author="Microsoft Office User" w:date="2021-12-09T00:05:00Z">
        <w:r w:rsidR="00A613E4" w:rsidDel="00F35971">
          <w:rPr>
            <w:rFonts w:ascii="Arial" w:hAnsi="Arial" w:cs="Arial"/>
            <w:i/>
            <w:iCs/>
            <w:sz w:val="28"/>
            <w:szCs w:val="28"/>
            <w:lang w:val="ru-RU"/>
          </w:rPr>
          <w:delText xml:space="preserve"> </w:delText>
        </w:r>
      </w:del>
      <w:r w:rsidRPr="004008EA">
        <w:rPr>
          <w:rFonts w:ascii="Arial" w:hAnsi="Arial" w:cs="Arial"/>
          <w:i/>
          <w:iCs/>
          <w:sz w:val="28"/>
          <w:szCs w:val="28"/>
          <w:lang w:val="ru-RU"/>
        </w:rPr>
        <w:t xml:space="preserve"> в сторону ковров, на которых можно</w:t>
      </w:r>
      <w:r w:rsidR="00A613E4">
        <w:rPr>
          <w:rFonts w:ascii="Arial" w:hAnsi="Arial" w:cs="Arial"/>
          <w:i/>
          <w:iCs/>
          <w:sz w:val="28"/>
          <w:szCs w:val="28"/>
          <w:lang w:val="ru-RU"/>
        </w:rPr>
        <w:t xml:space="preserve"> было </w:t>
      </w:r>
      <w:proofErr w:type="spellStart"/>
      <w:r w:rsidRPr="004008EA">
        <w:rPr>
          <w:rFonts w:ascii="Arial" w:hAnsi="Arial" w:cs="Arial"/>
          <w:i/>
          <w:iCs/>
          <w:sz w:val="28"/>
          <w:szCs w:val="28"/>
          <w:lang w:val="ru-RU"/>
        </w:rPr>
        <w:t>п</w:t>
      </w:r>
      <w:r w:rsidR="00A613E4">
        <w:rPr>
          <w:rFonts w:ascii="Arial" w:hAnsi="Arial" w:cs="Arial"/>
          <w:i/>
          <w:iCs/>
          <w:sz w:val="28"/>
          <w:szCs w:val="28"/>
          <w:lang w:val="ru-RU"/>
        </w:rPr>
        <w:t>ердохнуть</w:t>
      </w:r>
      <w:proofErr w:type="spellEnd"/>
      <w:r w:rsidR="00D61331">
        <w:rPr>
          <w:rFonts w:ascii="Arial" w:hAnsi="Arial" w:cs="Arial"/>
          <w:i/>
          <w:iCs/>
          <w:sz w:val="28"/>
          <w:szCs w:val="28"/>
          <w:lang w:val="ru-RU"/>
        </w:rPr>
        <w:t>… Писк. Включился школьный громкоговоритель.</w:t>
      </w:r>
    </w:p>
    <w:p w14:paraId="1AD5FE47" w14:textId="1E88B1CD" w:rsidR="00D61331" w:rsidRDefault="00D61331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D19CE4D" w14:textId="5EF0D3BD" w:rsidR="00D61331" w:rsidRPr="00D61331" w:rsidRDefault="00D61331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Внимание, важное объявление! Вадим и Никита, мальчики мои, пройдите в актовый зал. Мы ждем вас с нетерпением. Спасибо за внимание!</w:t>
      </w:r>
    </w:p>
    <w:p w14:paraId="03BA01A3" w14:textId="11DD79B9" w:rsidR="00DA1FBB" w:rsidRDefault="00DA1FBB" w:rsidP="00B27111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227C9066" w14:textId="1E1E0626" w:rsidR="004008EA" w:rsidRDefault="00D61331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Ни за что. Боже, никто не заставит меня пойти в актовый зал после того, что с нами произошло. </w:t>
      </w:r>
    </w:p>
    <w:p w14:paraId="00DE9F46" w14:textId="7790EE22" w:rsidR="00D61331" w:rsidRDefault="00D61331" w:rsidP="00B27111">
      <w:pPr>
        <w:rPr>
          <w:rFonts w:ascii="Arial" w:hAnsi="Arial" w:cs="Arial"/>
          <w:sz w:val="28"/>
          <w:szCs w:val="28"/>
          <w:lang w:val="ru-RU"/>
        </w:rPr>
      </w:pPr>
    </w:p>
    <w:p w14:paraId="0E0C86EA" w14:textId="7F82C6A3" w:rsidR="00D61331" w:rsidRDefault="00D61331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Что за дед говорил? У нас же директриса.</w:t>
      </w:r>
    </w:p>
    <w:p w14:paraId="570B63A8" w14:textId="6AFB1B64" w:rsidR="00D61331" w:rsidRDefault="00D61331" w:rsidP="00B27111">
      <w:pPr>
        <w:rPr>
          <w:rFonts w:ascii="Arial" w:hAnsi="Arial" w:cs="Arial"/>
          <w:sz w:val="28"/>
          <w:szCs w:val="28"/>
          <w:lang w:val="ru-RU"/>
        </w:rPr>
      </w:pPr>
    </w:p>
    <w:p w14:paraId="3E56B2BB" w14:textId="62377731" w:rsidR="00D61331" w:rsidRDefault="00D61331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Мозги мои, они плывут. Это не может быть не сон! Пожалуйста, пусть это сон.</w:t>
      </w:r>
    </w:p>
    <w:p w14:paraId="04E48F1C" w14:textId="4F52E5C2" w:rsidR="00D61331" w:rsidRDefault="00D61331" w:rsidP="00B27111">
      <w:pPr>
        <w:rPr>
          <w:rFonts w:ascii="Arial" w:hAnsi="Arial" w:cs="Arial"/>
          <w:sz w:val="28"/>
          <w:szCs w:val="28"/>
          <w:lang w:val="ru-RU"/>
        </w:rPr>
      </w:pPr>
    </w:p>
    <w:p w14:paraId="3A453358" w14:textId="25D62BB0" w:rsidR="00D61331" w:rsidRDefault="00D61331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Не хуей. Подумать надо че делать. </w:t>
      </w:r>
    </w:p>
    <w:p w14:paraId="2456D568" w14:textId="3245C1C9" w:rsidR="00D61331" w:rsidRDefault="00D61331" w:rsidP="00B27111">
      <w:pPr>
        <w:rPr>
          <w:rFonts w:ascii="Arial" w:hAnsi="Arial" w:cs="Arial"/>
          <w:sz w:val="28"/>
          <w:szCs w:val="28"/>
          <w:lang w:val="ru-RU"/>
        </w:rPr>
      </w:pPr>
    </w:p>
    <w:p w14:paraId="39280F0A" w14:textId="0B9544AD" w:rsidR="00D61331" w:rsidRDefault="00D61331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Думать? Ты думаешь мы способны думать? Я ни на что больше не способен. Где я? Где я?</w:t>
      </w:r>
    </w:p>
    <w:p w14:paraId="787853F2" w14:textId="3B396679" w:rsidR="00D61331" w:rsidRDefault="00D61331" w:rsidP="00B27111">
      <w:pPr>
        <w:rPr>
          <w:rFonts w:ascii="Arial" w:hAnsi="Arial" w:cs="Arial"/>
          <w:sz w:val="28"/>
          <w:szCs w:val="28"/>
          <w:lang w:val="ru-RU"/>
        </w:rPr>
      </w:pPr>
    </w:p>
    <w:p w14:paraId="241CF7AA" w14:textId="47A98385" w:rsidR="00D61331" w:rsidRDefault="00D61331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61331">
        <w:rPr>
          <w:rFonts w:ascii="Arial" w:hAnsi="Arial" w:cs="Arial"/>
          <w:i/>
          <w:iCs/>
          <w:sz w:val="28"/>
          <w:szCs w:val="28"/>
          <w:lang w:val="ru-RU"/>
        </w:rPr>
        <w:t xml:space="preserve">Никита </w:t>
      </w:r>
      <w:r w:rsidR="00A613E4">
        <w:rPr>
          <w:rFonts w:ascii="Arial" w:hAnsi="Arial" w:cs="Arial"/>
          <w:i/>
          <w:iCs/>
          <w:sz w:val="28"/>
          <w:szCs w:val="28"/>
          <w:lang w:val="ru-RU"/>
        </w:rPr>
        <w:t xml:space="preserve">не сильно </w:t>
      </w:r>
      <w:r w:rsidRPr="00D61331">
        <w:rPr>
          <w:rFonts w:ascii="Arial" w:hAnsi="Arial" w:cs="Arial"/>
          <w:i/>
          <w:iCs/>
          <w:sz w:val="28"/>
          <w:szCs w:val="28"/>
          <w:lang w:val="ru-RU"/>
        </w:rPr>
        <w:t xml:space="preserve">ударяет ладошкой сначала </w:t>
      </w:r>
      <w:r w:rsidR="00A613E4">
        <w:rPr>
          <w:rFonts w:ascii="Arial" w:hAnsi="Arial" w:cs="Arial"/>
          <w:i/>
          <w:iCs/>
          <w:sz w:val="28"/>
          <w:szCs w:val="28"/>
          <w:lang w:val="ru-RU"/>
        </w:rPr>
        <w:t>по одной щеке</w:t>
      </w:r>
      <w:r w:rsidRPr="00D61331">
        <w:rPr>
          <w:rFonts w:ascii="Arial" w:hAnsi="Arial" w:cs="Arial"/>
          <w:i/>
          <w:iCs/>
          <w:sz w:val="28"/>
          <w:szCs w:val="28"/>
          <w:lang w:val="ru-RU"/>
        </w:rPr>
        <w:t xml:space="preserve">, потом добавляет смачный второй удар </w:t>
      </w:r>
      <w:r w:rsidR="008A5D0A">
        <w:rPr>
          <w:rFonts w:ascii="Arial" w:hAnsi="Arial" w:cs="Arial"/>
          <w:i/>
          <w:iCs/>
          <w:sz w:val="28"/>
          <w:szCs w:val="28"/>
          <w:lang w:val="ru-RU"/>
        </w:rPr>
        <w:t>по</w:t>
      </w:r>
      <w:r w:rsidRPr="00D61331">
        <w:rPr>
          <w:rFonts w:ascii="Arial" w:hAnsi="Arial" w:cs="Arial"/>
          <w:i/>
          <w:iCs/>
          <w:sz w:val="28"/>
          <w:szCs w:val="28"/>
          <w:lang w:val="ru-RU"/>
        </w:rPr>
        <w:t xml:space="preserve"> друг</w:t>
      </w:r>
      <w:r w:rsidR="008A5D0A">
        <w:rPr>
          <w:rFonts w:ascii="Arial" w:hAnsi="Arial" w:cs="Arial"/>
          <w:i/>
          <w:iCs/>
          <w:sz w:val="28"/>
          <w:szCs w:val="28"/>
          <w:lang w:val="ru-RU"/>
        </w:rPr>
        <w:t>ой</w:t>
      </w:r>
      <w:r w:rsidRPr="00D61331">
        <w:rPr>
          <w:rFonts w:ascii="Arial" w:hAnsi="Arial" w:cs="Arial"/>
          <w:i/>
          <w:iCs/>
          <w:sz w:val="28"/>
          <w:szCs w:val="28"/>
          <w:lang w:val="ru-RU"/>
        </w:rPr>
        <w:t xml:space="preserve"> щек</w:t>
      </w:r>
      <w:r w:rsidR="008A5D0A">
        <w:rPr>
          <w:rFonts w:ascii="Arial" w:hAnsi="Arial" w:cs="Arial"/>
          <w:i/>
          <w:iCs/>
          <w:sz w:val="28"/>
          <w:szCs w:val="28"/>
          <w:lang w:val="ru-RU"/>
        </w:rPr>
        <w:t>е</w:t>
      </w:r>
      <w:r w:rsidRPr="00D61331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01B72A13" w14:textId="6AD5BB32" w:rsidR="00D61331" w:rsidRDefault="00D61331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47B5206" w14:textId="1DE694D9" w:rsidR="00D61331" w:rsidRDefault="008A5D0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А-А-А-А, ОСТАВЬ МЕНЯ БОЖЕ, ОСТАВЬ!</w:t>
      </w:r>
    </w:p>
    <w:p w14:paraId="31E8FE7B" w14:textId="5277909F" w:rsidR="008A5D0A" w:rsidRDefault="008A5D0A" w:rsidP="00B27111">
      <w:pPr>
        <w:rPr>
          <w:rFonts w:ascii="Arial" w:hAnsi="Arial" w:cs="Arial"/>
          <w:sz w:val="28"/>
          <w:szCs w:val="28"/>
          <w:lang w:val="ru-RU"/>
        </w:rPr>
      </w:pPr>
    </w:p>
    <w:p w14:paraId="4FF3F8BB" w14:textId="0C9BE0A0" w:rsidR="008A5D0A" w:rsidRDefault="008A5D0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Ебанулся</w:t>
      </w:r>
      <w:ins w:id="48" w:author="Microsoft Office User" w:date="2021-12-09T00:05:00Z">
        <w:r w:rsidR="00F35971">
          <w:rPr>
            <w:rFonts w:ascii="Arial" w:hAnsi="Arial" w:cs="Arial"/>
            <w:sz w:val="28"/>
            <w:szCs w:val="28"/>
            <w:lang w:val="ru-RU"/>
          </w:rPr>
          <w:t>,</w:t>
        </w:r>
      </w:ins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что-ли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>? Где твои таблетки?</w:t>
      </w:r>
    </w:p>
    <w:p w14:paraId="7FE45304" w14:textId="7551AAC6" w:rsidR="008A5D0A" w:rsidRDefault="008A5D0A" w:rsidP="00B27111">
      <w:pPr>
        <w:rPr>
          <w:rFonts w:ascii="Arial" w:hAnsi="Arial" w:cs="Arial"/>
          <w:sz w:val="28"/>
          <w:szCs w:val="28"/>
          <w:lang w:val="ru-RU"/>
        </w:rPr>
      </w:pPr>
    </w:p>
    <w:p w14:paraId="5911648A" w14:textId="73EC6A63" w:rsidR="008A5D0A" w:rsidRDefault="008A5D0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В штанах таблетки.</w:t>
      </w:r>
    </w:p>
    <w:p w14:paraId="4FBA3D0B" w14:textId="36C4AA2F" w:rsidR="008A5D0A" w:rsidRDefault="008A5D0A" w:rsidP="00B27111">
      <w:pPr>
        <w:rPr>
          <w:rFonts w:ascii="Arial" w:hAnsi="Arial" w:cs="Arial"/>
          <w:sz w:val="28"/>
          <w:szCs w:val="28"/>
          <w:lang w:val="ru-RU"/>
        </w:rPr>
      </w:pPr>
    </w:p>
    <w:p w14:paraId="31C1A916" w14:textId="5807D763" w:rsidR="008A5D0A" w:rsidRDefault="008A5D0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Вот и не пей их, а то еще хуже станет. Мы не пойдем в актовый зал, это точно. Расслабь очко. </w:t>
      </w:r>
    </w:p>
    <w:p w14:paraId="3FDEC4CF" w14:textId="60311CDA" w:rsidR="008A5D0A" w:rsidRDefault="008A5D0A" w:rsidP="00B27111">
      <w:pPr>
        <w:rPr>
          <w:rFonts w:ascii="Arial" w:hAnsi="Arial" w:cs="Arial"/>
          <w:sz w:val="28"/>
          <w:szCs w:val="28"/>
          <w:lang w:val="ru-RU"/>
        </w:rPr>
      </w:pPr>
    </w:p>
    <w:p w14:paraId="572CC75D" w14:textId="6DC31110" w:rsidR="008A5D0A" w:rsidRDefault="008A5D0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Пойдем, не знаю, на ковры?</w:t>
      </w:r>
    </w:p>
    <w:p w14:paraId="6F72806E" w14:textId="16B5F247" w:rsidR="008A5D0A" w:rsidRDefault="008A5D0A" w:rsidP="00B27111">
      <w:pPr>
        <w:rPr>
          <w:rFonts w:ascii="Arial" w:hAnsi="Arial" w:cs="Arial"/>
          <w:sz w:val="28"/>
          <w:szCs w:val="28"/>
          <w:lang w:val="ru-RU"/>
        </w:rPr>
      </w:pPr>
    </w:p>
    <w:p w14:paraId="1A31DCA5" w14:textId="4C33B655" w:rsidR="004008EA" w:rsidRDefault="008A5D0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Ага. Не очкуй только, а то я один адекватный не хочу оставаться. </w:t>
      </w:r>
    </w:p>
    <w:p w14:paraId="76E6BF94" w14:textId="0D5095C4" w:rsidR="008A5D0A" w:rsidRDefault="008A5D0A" w:rsidP="00B27111">
      <w:pPr>
        <w:rPr>
          <w:rFonts w:ascii="Arial" w:hAnsi="Arial" w:cs="Arial"/>
          <w:sz w:val="28"/>
          <w:szCs w:val="28"/>
          <w:lang w:val="ru-RU"/>
        </w:rPr>
      </w:pPr>
    </w:p>
    <w:p w14:paraId="172A8EC1" w14:textId="2C45AA49" w:rsidR="008A5D0A" w:rsidRDefault="008A5D0A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8A5D0A">
        <w:rPr>
          <w:rFonts w:ascii="Arial" w:hAnsi="Arial" w:cs="Arial"/>
          <w:i/>
          <w:iCs/>
          <w:sz w:val="28"/>
          <w:szCs w:val="28"/>
          <w:lang w:val="ru-RU"/>
        </w:rPr>
        <w:t xml:space="preserve">Пройдя десять метров, в дверном проходе появляется фигура. </w:t>
      </w:r>
    </w:p>
    <w:p w14:paraId="07A276A2" w14:textId="77777777" w:rsidR="00EC48C6" w:rsidRDefault="00EC48C6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B4AE59D" w14:textId="57FDE47E" w:rsidR="00C91C72" w:rsidRP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A613E4">
        <w:rPr>
          <w:rFonts w:ascii="Arial" w:hAnsi="Arial" w:cs="Arial"/>
          <w:sz w:val="28"/>
          <w:szCs w:val="28"/>
          <w:lang w:val="ru-RU"/>
        </w:rPr>
        <w:t>Жопой чуял</w:t>
      </w:r>
      <w:r>
        <w:rPr>
          <w:rFonts w:ascii="Arial" w:hAnsi="Arial" w:cs="Arial"/>
          <w:sz w:val="28"/>
          <w:szCs w:val="28"/>
          <w:lang w:val="ru-RU"/>
        </w:rPr>
        <w:t>, что мы еще встретимся. Ты знал, что нас чуть не пришили?</w:t>
      </w:r>
    </w:p>
    <w:p w14:paraId="7E5C5CC2" w14:textId="385F7F81" w:rsidR="008A5D0A" w:rsidRDefault="008A5D0A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2AB499C" w14:textId="0B61BAB1" w:rsidR="008A5D0A" w:rsidRP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 w:rsidRPr="00C91C72">
        <w:rPr>
          <w:rFonts w:ascii="Arial" w:hAnsi="Arial" w:cs="Arial"/>
          <w:sz w:val="28"/>
          <w:szCs w:val="28"/>
          <w:lang w:val="ru-RU"/>
        </w:rPr>
        <w:t>. Молю тебя, освободи нас. Нет больше сил…</w:t>
      </w:r>
    </w:p>
    <w:p w14:paraId="1D40EB03" w14:textId="3F43BFF0" w:rsidR="008A5D0A" w:rsidRDefault="008A5D0A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5273766" w14:textId="5CCFDF78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Да подожди </w:t>
      </w:r>
      <w:r w:rsidR="00A613E4">
        <w:rPr>
          <w:rFonts w:ascii="Arial" w:hAnsi="Arial" w:cs="Arial"/>
          <w:sz w:val="28"/>
          <w:szCs w:val="28"/>
          <w:lang w:val="ru-RU"/>
        </w:rPr>
        <w:t>ты молить его</w:t>
      </w:r>
      <w:r>
        <w:rPr>
          <w:rFonts w:ascii="Arial" w:hAnsi="Arial" w:cs="Arial"/>
          <w:sz w:val="28"/>
          <w:szCs w:val="28"/>
          <w:lang w:val="ru-RU"/>
        </w:rPr>
        <w:t>. Отвечай!</w:t>
      </w:r>
    </w:p>
    <w:p w14:paraId="01E9B3EB" w14:textId="7DA7EC4C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</w:p>
    <w:p w14:paraId="2E212D14" w14:textId="0DBDCB1C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 xml:space="preserve">. Вы достойно прошли испытание. Теперь, вас ждет награда. </w:t>
      </w:r>
    </w:p>
    <w:p w14:paraId="4525A9BE" w14:textId="50EDBD2F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</w:p>
    <w:p w14:paraId="4B7F81C6" w14:textId="535BA6AA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Отпустит нас, н</w:t>
      </w:r>
      <w:r w:rsidR="00C424E6">
        <w:rPr>
          <w:rFonts w:ascii="Arial" w:hAnsi="Arial" w:cs="Arial"/>
          <w:sz w:val="28"/>
          <w:szCs w:val="28"/>
          <w:lang w:val="ru-RU"/>
        </w:rPr>
        <w:t xml:space="preserve">ам твои награды даром не </w:t>
      </w:r>
      <w:proofErr w:type="spellStart"/>
      <w:r w:rsidR="00C424E6">
        <w:rPr>
          <w:rFonts w:ascii="Arial" w:hAnsi="Arial" w:cs="Arial"/>
          <w:sz w:val="28"/>
          <w:szCs w:val="28"/>
          <w:lang w:val="ru-RU"/>
        </w:rPr>
        <w:t>всрались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>!</w:t>
      </w:r>
    </w:p>
    <w:p w14:paraId="35C92BF4" w14:textId="01A8103A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</w:p>
    <w:p w14:paraId="278339B8" w14:textId="776091A0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Какой же ты пиздабол, конечно. Жаль, что ты нас в пыль можешь превратить. Иначе я бы тебя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разможил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прямо здесь.</w:t>
      </w:r>
    </w:p>
    <w:p w14:paraId="60420BF7" w14:textId="60D1E329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</w:p>
    <w:p w14:paraId="6F049354" w14:textId="16037FE8" w:rsidR="00C91C72" w:rsidRDefault="00F35971" w:rsidP="00B27111">
      <w:pPr>
        <w:rPr>
          <w:rFonts w:ascii="Arial" w:hAnsi="Arial" w:cs="Arial"/>
          <w:sz w:val="28"/>
          <w:szCs w:val="28"/>
          <w:lang w:val="ru-RU"/>
        </w:rPr>
      </w:pPr>
      <w:ins w:id="49" w:author="Microsoft Office User" w:date="2021-12-09T00:06:00Z">
        <w:r>
          <w:rPr>
            <w:rFonts w:ascii="Arial" w:hAnsi="Arial" w:cs="Arial"/>
            <w:b/>
            <w:bCs/>
            <w:sz w:val="28"/>
            <w:szCs w:val="28"/>
            <w:lang w:val="ru-RU"/>
          </w:rPr>
          <w:t>Бубен</w:t>
        </w:r>
      </w:ins>
      <w:del w:id="50" w:author="Microsoft Office User" w:date="2021-12-09T00:06:00Z">
        <w:r w:rsidR="00C91C72" w:rsidRPr="00883817" w:rsidDel="00F35971">
          <w:rPr>
            <w:rFonts w:ascii="Arial" w:hAnsi="Arial" w:cs="Arial"/>
            <w:b/>
            <w:bCs/>
            <w:sz w:val="28"/>
            <w:szCs w:val="28"/>
            <w:lang w:val="ru-RU"/>
          </w:rPr>
          <w:delText>Вадик</w:delText>
        </w:r>
      </w:del>
      <w:r w:rsidR="00C91C72">
        <w:rPr>
          <w:rFonts w:ascii="Arial" w:hAnsi="Arial" w:cs="Arial"/>
          <w:sz w:val="28"/>
          <w:szCs w:val="28"/>
          <w:lang w:val="ru-RU"/>
        </w:rPr>
        <w:t>. Вы, наверное, слышали объявление. Речь шла именно о вас. Так не поскупитесь, пойдите…</w:t>
      </w:r>
    </w:p>
    <w:p w14:paraId="700E9066" w14:textId="79C68480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</w:p>
    <w:p w14:paraId="4FD60E9F" w14:textId="017DC936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Прошу тебя, Никита, не пойдем. Не иди, и я не пойду. А если пойдешь, то я…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я тоже пойду!</w:t>
      </w:r>
    </w:p>
    <w:p w14:paraId="7F061C39" w14:textId="2875C260" w:rsidR="00C91C72" w:rsidRPr="00883817" w:rsidRDefault="00C91C72" w:rsidP="00B27111">
      <w:pPr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8AEA688" w14:textId="40F9E36F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Не ссы. Мы, дед вонючий, откажемся от твоего предложения, без проблем выйдем из школы, купим по баночке энергетика и пойдем по домам. </w:t>
      </w:r>
      <w:r w:rsidR="00F91B43">
        <w:rPr>
          <w:rFonts w:ascii="Arial" w:hAnsi="Arial" w:cs="Arial"/>
          <w:sz w:val="28"/>
          <w:szCs w:val="28"/>
          <w:lang w:val="ru-RU"/>
        </w:rPr>
        <w:t>Услышал хоть?</w:t>
      </w:r>
    </w:p>
    <w:p w14:paraId="4D96EC0B" w14:textId="31EA5037" w:rsidR="00F91B43" w:rsidRDefault="00F91B43" w:rsidP="00B27111">
      <w:pPr>
        <w:rPr>
          <w:rFonts w:ascii="Arial" w:hAnsi="Arial" w:cs="Arial"/>
          <w:sz w:val="28"/>
          <w:szCs w:val="28"/>
          <w:lang w:val="ru-RU"/>
        </w:rPr>
      </w:pPr>
    </w:p>
    <w:p w14:paraId="05142F3E" w14:textId="7FD0845A" w:rsidR="00F91B43" w:rsidRDefault="00F91B4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Слух мой</w:t>
      </w:r>
      <w:r w:rsidR="00C424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так остер, как у вас, молодых, но я услышал твою позицию. Жаль только, что без проблем вам не обойтись. </w:t>
      </w:r>
    </w:p>
    <w:p w14:paraId="5F82A173" w14:textId="3178B349" w:rsidR="00F91B43" w:rsidRDefault="00F91B43" w:rsidP="00B27111">
      <w:pPr>
        <w:rPr>
          <w:rFonts w:ascii="Arial" w:hAnsi="Arial" w:cs="Arial"/>
          <w:sz w:val="28"/>
          <w:szCs w:val="28"/>
          <w:lang w:val="ru-RU"/>
        </w:rPr>
      </w:pPr>
    </w:p>
    <w:p w14:paraId="7E82D0AE" w14:textId="2CB118CA" w:rsidR="00F91B43" w:rsidRDefault="00F91B4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Не понял. </w:t>
      </w:r>
    </w:p>
    <w:p w14:paraId="2110C70A" w14:textId="1BB09351" w:rsidR="00F91B43" w:rsidRDefault="00F91B43" w:rsidP="00B27111">
      <w:pPr>
        <w:rPr>
          <w:rFonts w:ascii="Arial" w:hAnsi="Arial" w:cs="Arial"/>
          <w:sz w:val="28"/>
          <w:szCs w:val="28"/>
          <w:lang w:val="ru-RU"/>
        </w:rPr>
      </w:pPr>
    </w:p>
    <w:p w14:paraId="6010453E" w14:textId="6B933615" w:rsidR="00F91B43" w:rsidRDefault="00F91B4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 xml:space="preserve">. Видишь эти руки? </w:t>
      </w:r>
    </w:p>
    <w:p w14:paraId="098EB2D3" w14:textId="426F1168" w:rsidR="00F91B43" w:rsidRDefault="00F91B43" w:rsidP="00B27111">
      <w:pPr>
        <w:rPr>
          <w:rFonts w:ascii="Arial" w:hAnsi="Arial" w:cs="Arial"/>
          <w:sz w:val="28"/>
          <w:szCs w:val="28"/>
          <w:lang w:val="ru-RU"/>
        </w:rPr>
      </w:pPr>
    </w:p>
    <w:p w14:paraId="39FBAAEF" w14:textId="1B262366" w:rsidR="00F91B43" w:rsidRPr="00EC48C6" w:rsidRDefault="00F91B4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EC48C6">
        <w:rPr>
          <w:rFonts w:ascii="Arial" w:hAnsi="Arial" w:cs="Arial"/>
          <w:i/>
          <w:iCs/>
          <w:sz w:val="28"/>
          <w:szCs w:val="28"/>
          <w:lang w:val="ru-RU"/>
        </w:rPr>
        <w:t xml:space="preserve">Вадик и Никита </w:t>
      </w:r>
      <w:r w:rsidR="00A613E4">
        <w:rPr>
          <w:rFonts w:ascii="Arial" w:hAnsi="Arial" w:cs="Arial"/>
          <w:i/>
          <w:iCs/>
          <w:sz w:val="28"/>
          <w:szCs w:val="28"/>
          <w:lang w:val="ru-RU"/>
        </w:rPr>
        <w:t>смотрят</w:t>
      </w:r>
      <w:r w:rsidRPr="00EC48C6">
        <w:rPr>
          <w:rFonts w:ascii="Arial" w:hAnsi="Arial" w:cs="Arial"/>
          <w:i/>
          <w:iCs/>
          <w:sz w:val="28"/>
          <w:szCs w:val="28"/>
          <w:lang w:val="ru-RU"/>
        </w:rPr>
        <w:t xml:space="preserve"> на высунутые вперед руки</w:t>
      </w:r>
      <w:ins w:id="51" w:author="Microsoft Office User" w:date="2021-12-09T00:07:00Z">
        <w:r w:rsidR="00F35971">
          <w:rPr>
            <w:rFonts w:ascii="Arial" w:hAnsi="Arial" w:cs="Arial"/>
            <w:i/>
            <w:iCs/>
            <w:sz w:val="28"/>
            <w:szCs w:val="28"/>
            <w:lang w:val="ru-RU"/>
          </w:rPr>
          <w:t xml:space="preserve"> </w:t>
        </w:r>
        <w:proofErr w:type="spellStart"/>
        <w:r w:rsidR="00F35971">
          <w:rPr>
            <w:rFonts w:ascii="Arial" w:hAnsi="Arial" w:cs="Arial"/>
            <w:i/>
            <w:iCs/>
            <w:sz w:val="28"/>
            <w:szCs w:val="28"/>
            <w:lang w:val="ru-RU"/>
          </w:rPr>
          <w:t>Бубена</w:t>
        </w:r>
      </w:ins>
      <w:proofErr w:type="spellEnd"/>
      <w:r w:rsidRPr="00EC48C6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574FCB77" w14:textId="2B3D8A9F" w:rsidR="00F91B43" w:rsidRDefault="00F91B43" w:rsidP="00B27111">
      <w:pPr>
        <w:rPr>
          <w:rFonts w:ascii="Arial" w:hAnsi="Arial" w:cs="Arial"/>
          <w:sz w:val="28"/>
          <w:szCs w:val="28"/>
          <w:lang w:val="ru-RU"/>
        </w:rPr>
      </w:pPr>
    </w:p>
    <w:p w14:paraId="72FBBFF0" w14:textId="6EF4B8D0" w:rsidR="00F91B43" w:rsidRDefault="00F91B4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Эти руки не только удлиняли жизнь, но и способствовали ее укорачиванию. Просто так человека невозможно превратить в пыль, ведь пыль – ничто, в сравнении даже с самым ничтожным и гадки</w:t>
      </w:r>
      <w:r w:rsidR="00EC48C6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 xml:space="preserve">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хомосапиенс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7D0FB6E" w14:textId="1897FF24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</w:p>
    <w:p w14:paraId="1A23B5F0" w14:textId="415DF8DC" w:rsidR="00F91B43" w:rsidRDefault="00F91B4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Мне легче не стало от ваших слов. </w:t>
      </w:r>
    </w:p>
    <w:p w14:paraId="4D20E27E" w14:textId="019DDC0F" w:rsidR="00F91B43" w:rsidRPr="00C510C9" w:rsidRDefault="00F91B43" w:rsidP="00B27111">
      <w:pPr>
        <w:rPr>
          <w:rFonts w:ascii="Arial" w:hAnsi="Arial" w:cs="Arial"/>
          <w:sz w:val="32"/>
          <w:szCs w:val="32"/>
          <w:lang w:val="ru-RU"/>
        </w:rPr>
      </w:pPr>
    </w:p>
    <w:p w14:paraId="200FEE96" w14:textId="43D44FE2" w:rsidR="00F91B43" w:rsidRPr="00C510C9" w:rsidRDefault="00F91B4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 w:rsidRPr="00C510C9">
        <w:rPr>
          <w:rFonts w:ascii="Arial" w:hAnsi="Arial" w:cs="Arial"/>
          <w:sz w:val="28"/>
          <w:szCs w:val="28"/>
          <w:lang w:val="ru-RU"/>
        </w:rPr>
        <w:t>. И не должно. Одно могу сказать</w:t>
      </w:r>
      <w:r w:rsidR="00EC48C6" w:rsidRPr="00C510C9">
        <w:rPr>
          <w:rFonts w:ascii="Arial" w:hAnsi="Arial" w:cs="Arial"/>
          <w:sz w:val="28"/>
          <w:szCs w:val="28"/>
          <w:lang w:val="ru-RU"/>
        </w:rPr>
        <w:t xml:space="preserve"> – </w:t>
      </w:r>
      <w:r w:rsidRPr="00C510C9">
        <w:rPr>
          <w:rFonts w:ascii="Arial" w:hAnsi="Arial" w:cs="Arial"/>
          <w:sz w:val="28"/>
          <w:szCs w:val="28"/>
          <w:lang w:val="ru-RU"/>
        </w:rPr>
        <w:t>вам станет легче после посещение актового зала, где вас ожидают уже слишком долго. Неприлично задерживать народ.</w:t>
      </w:r>
    </w:p>
    <w:p w14:paraId="54DC8E23" w14:textId="77777777" w:rsidR="00EC48C6" w:rsidRPr="00C510C9" w:rsidRDefault="00EC48C6" w:rsidP="00B27111">
      <w:pPr>
        <w:rPr>
          <w:rFonts w:ascii="Arial" w:hAnsi="Arial" w:cs="Arial"/>
          <w:sz w:val="28"/>
          <w:szCs w:val="28"/>
          <w:lang w:val="ru-RU"/>
        </w:rPr>
      </w:pPr>
    </w:p>
    <w:p w14:paraId="42D60356" w14:textId="27BE9D9A" w:rsidR="00F91B43" w:rsidRDefault="00F91B4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 w:rsidRPr="00C510C9">
        <w:rPr>
          <w:rFonts w:ascii="Arial" w:hAnsi="Arial" w:cs="Arial"/>
          <w:sz w:val="28"/>
          <w:szCs w:val="28"/>
          <w:lang w:val="ru-RU"/>
        </w:rPr>
        <w:t xml:space="preserve">. Мы все равно не пойдем. </w:t>
      </w:r>
    </w:p>
    <w:p w14:paraId="56B0E819" w14:textId="5BC4E80A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2C06A31F" w14:textId="7BE6BC3D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Уверены?</w:t>
      </w:r>
    </w:p>
    <w:p w14:paraId="5DD0645F" w14:textId="1EA7863A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1BD52043" w14:textId="38EF288B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Да.</w:t>
      </w:r>
    </w:p>
    <w:p w14:paraId="49F33FDA" w14:textId="13E5627E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62003C82" w14:textId="2C2C6034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Точно?</w:t>
      </w:r>
    </w:p>
    <w:p w14:paraId="3D7366C2" w14:textId="0F39FF57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3F055E6F" w14:textId="7C974FA8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точней некуда. </w:t>
      </w:r>
    </w:p>
    <w:p w14:paraId="6544D85C" w14:textId="1D2D2E12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694D2A8C" w14:textId="0AD28E65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Бубен</w:t>
      </w:r>
      <w:r>
        <w:rPr>
          <w:rFonts w:ascii="Arial" w:hAnsi="Arial" w:cs="Arial"/>
          <w:sz w:val="28"/>
          <w:szCs w:val="28"/>
          <w:lang w:val="ru-RU"/>
        </w:rPr>
        <w:t>. Тогда</w:t>
      </w:r>
      <w:r w:rsidR="00A613E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извините за грубость. </w:t>
      </w:r>
    </w:p>
    <w:p w14:paraId="18CE317C" w14:textId="394D1EBD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5EA11771" w14:textId="749827AA" w:rsidR="00FE7040" w:rsidRDefault="00FE704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FE7040">
        <w:rPr>
          <w:rFonts w:ascii="Arial" w:hAnsi="Arial" w:cs="Arial"/>
          <w:i/>
          <w:iCs/>
          <w:sz w:val="28"/>
          <w:szCs w:val="28"/>
          <w:lang w:val="ru-RU"/>
        </w:rPr>
        <w:t>Бубе</w:t>
      </w:r>
      <w:r w:rsidR="00A613E4">
        <w:rPr>
          <w:rFonts w:ascii="Arial" w:hAnsi="Arial" w:cs="Arial"/>
          <w:i/>
          <w:iCs/>
          <w:sz w:val="28"/>
          <w:szCs w:val="28"/>
          <w:lang w:val="ru-RU"/>
        </w:rPr>
        <w:t>н,</w:t>
      </w:r>
      <w:r w:rsidRPr="00FE7040">
        <w:rPr>
          <w:rFonts w:ascii="Arial" w:hAnsi="Arial" w:cs="Arial"/>
          <w:i/>
          <w:iCs/>
          <w:sz w:val="28"/>
          <w:szCs w:val="28"/>
          <w:lang w:val="ru-RU"/>
        </w:rPr>
        <w:t xml:space="preserve"> насколько позволяет возраст</w:t>
      </w:r>
      <w:r w:rsidR="00A613E4">
        <w:rPr>
          <w:rFonts w:ascii="Arial" w:hAnsi="Arial" w:cs="Arial"/>
          <w:i/>
          <w:iCs/>
          <w:sz w:val="28"/>
          <w:szCs w:val="28"/>
          <w:lang w:val="ru-RU"/>
        </w:rPr>
        <w:t>,</w:t>
      </w:r>
      <w:r w:rsidRPr="00FE7040">
        <w:rPr>
          <w:rFonts w:ascii="Arial" w:hAnsi="Arial" w:cs="Arial"/>
          <w:i/>
          <w:iCs/>
          <w:sz w:val="28"/>
          <w:szCs w:val="28"/>
          <w:lang w:val="ru-RU"/>
        </w:rPr>
        <w:t xml:space="preserve"> резко накидывает петли на шеи ребят и затягивает их. </w:t>
      </w:r>
    </w:p>
    <w:p w14:paraId="05D4EB58" w14:textId="545549F0" w:rsidR="00FE7040" w:rsidRDefault="00FE7040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7025427" w14:textId="1E5502AA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Теперь</w:t>
      </w:r>
      <w:r w:rsidR="00A613E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можно и до актового зала прогуляться. С ветерком хотите или спокойно?</w:t>
      </w:r>
    </w:p>
    <w:p w14:paraId="7E757D75" w14:textId="7C5AED82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475685BE" w14:textId="61197663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Хуета монашеская, развяжи.</w:t>
      </w:r>
    </w:p>
    <w:p w14:paraId="28DF93CD" w14:textId="2435DF2A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711180C2" w14:textId="6B0E06E2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задохнусь!</w:t>
      </w:r>
    </w:p>
    <w:p w14:paraId="142AFC59" w14:textId="501F99B4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67587125" w14:textId="2754AE39" w:rsidR="00FE7040" w:rsidRP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Ладно, чуть ослаблю… Люблю я нынешнее время: такое свободное на выбор пыток. Хочешь – угрожай, хочешь – вешай, а если у тебя экзотические вкусы – строй свой дворец и тем самым пытай всю страну!</w:t>
      </w:r>
    </w:p>
    <w:p w14:paraId="7BED56A8" w14:textId="77777777" w:rsidR="00C91C72" w:rsidRPr="00C510C9" w:rsidRDefault="00C91C72" w:rsidP="00B27111">
      <w:pPr>
        <w:rPr>
          <w:rFonts w:ascii="Arial" w:hAnsi="Arial" w:cs="Arial"/>
          <w:sz w:val="32"/>
          <w:szCs w:val="32"/>
          <w:lang w:val="ru-RU"/>
        </w:rPr>
      </w:pPr>
    </w:p>
    <w:p w14:paraId="2DAE5029" w14:textId="5CE17C08" w:rsidR="00C91C72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Дедушка, вы ебанулись. Куда вы ведете нас? И не толкайте нас, не толкайте ради бога!</w:t>
      </w:r>
    </w:p>
    <w:p w14:paraId="51602D5A" w14:textId="71B8A57E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53B1BDC5" w14:textId="2C1B53A5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Узрите. Я прислушиваюсь к вашим просьбам. Ведь достойно это уважения?</w:t>
      </w:r>
    </w:p>
    <w:p w14:paraId="2F64BE4E" w14:textId="46E57640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6BF64CC4" w14:textId="4DE9DE0B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С петлей на шее? Сомневаюсь. </w:t>
      </w:r>
    </w:p>
    <w:p w14:paraId="1FF82563" w14:textId="0DBF1532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</w:p>
    <w:p w14:paraId="769CC48D" w14:textId="4C6F151B" w:rsidR="00FE7040" w:rsidRDefault="00FE704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>. Это вынужденные меры, не забывайте!</w:t>
      </w:r>
    </w:p>
    <w:p w14:paraId="5C8996AE" w14:textId="2566844E" w:rsidR="001C10DB" w:rsidRDefault="001C10DB" w:rsidP="00B27111">
      <w:pPr>
        <w:rPr>
          <w:rFonts w:ascii="Arial" w:hAnsi="Arial" w:cs="Arial"/>
          <w:sz w:val="28"/>
          <w:szCs w:val="28"/>
          <w:lang w:val="ru-RU"/>
        </w:rPr>
      </w:pPr>
    </w:p>
    <w:p w14:paraId="68EE57CF" w14:textId="514FFF39" w:rsidR="001C10DB" w:rsidRDefault="001C10D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Сука…</w:t>
      </w:r>
    </w:p>
    <w:p w14:paraId="04FF0800" w14:textId="46E296C1" w:rsidR="001C10DB" w:rsidRDefault="001C10DB" w:rsidP="00B27111">
      <w:pPr>
        <w:rPr>
          <w:rFonts w:ascii="Arial" w:hAnsi="Arial" w:cs="Arial"/>
          <w:sz w:val="28"/>
          <w:szCs w:val="28"/>
          <w:lang w:val="ru-RU"/>
        </w:rPr>
      </w:pPr>
    </w:p>
    <w:p w14:paraId="7DBE5123" w14:textId="464909BB" w:rsidR="001C10DB" w:rsidRDefault="001C10DB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C10DB">
        <w:rPr>
          <w:rFonts w:ascii="Arial" w:hAnsi="Arial" w:cs="Arial"/>
          <w:i/>
          <w:iCs/>
          <w:sz w:val="28"/>
          <w:szCs w:val="28"/>
          <w:lang w:val="ru-RU"/>
        </w:rPr>
        <w:t xml:space="preserve">Несколько раз по пути в актовый зал парни просят ослабить петли. </w:t>
      </w:r>
      <w:r>
        <w:rPr>
          <w:rFonts w:ascii="Arial" w:hAnsi="Arial" w:cs="Arial"/>
          <w:i/>
          <w:iCs/>
          <w:sz w:val="28"/>
          <w:szCs w:val="28"/>
          <w:lang w:val="ru-RU"/>
        </w:rPr>
        <w:t>Вадик и Никита</w:t>
      </w:r>
      <w:r w:rsidRPr="001C10DB">
        <w:rPr>
          <w:rFonts w:ascii="Arial" w:hAnsi="Arial" w:cs="Arial"/>
          <w:i/>
          <w:iCs/>
          <w:sz w:val="28"/>
          <w:szCs w:val="28"/>
          <w:lang w:val="ru-RU"/>
        </w:rPr>
        <w:t xml:space="preserve"> видят, как бубен наслаждается своей властью над ними. </w:t>
      </w:r>
    </w:p>
    <w:p w14:paraId="7B071D0D" w14:textId="5AF27EEC" w:rsidR="001C10DB" w:rsidRDefault="001C10DB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3FBFFAC" w14:textId="75FBB4D7" w:rsidR="001C10DB" w:rsidRDefault="001C10DB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Они под</w:t>
      </w:r>
      <w:r w:rsidR="00A613E4">
        <w:rPr>
          <w:rFonts w:ascii="Arial" w:hAnsi="Arial" w:cs="Arial"/>
          <w:i/>
          <w:iCs/>
          <w:sz w:val="28"/>
          <w:szCs w:val="28"/>
          <w:lang w:val="ru-RU"/>
        </w:rPr>
        <w:t>ходят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к дверям зала.</w:t>
      </w:r>
    </w:p>
    <w:p w14:paraId="37E860BD" w14:textId="68D40B39" w:rsidR="001C10DB" w:rsidRDefault="001C10DB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9BF7E5F" w14:textId="180729F5" w:rsidR="001C10DB" w:rsidRDefault="001C10D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del w:id="52" w:author="Microsoft Office User" w:date="2021-12-09T00:08:00Z">
        <w:r w:rsidDel="00C45B61">
          <w:rPr>
            <w:rFonts w:ascii="Arial" w:hAnsi="Arial" w:cs="Arial"/>
            <w:sz w:val="28"/>
            <w:szCs w:val="28"/>
            <w:lang w:val="ru-RU"/>
          </w:rPr>
          <w:delText>Вот мы и</w:delText>
        </w:r>
      </w:del>
      <w:ins w:id="53" w:author="Microsoft Office User" w:date="2021-12-09T00:08:00Z">
        <w:r w:rsidR="00C45B61">
          <w:rPr>
            <w:rFonts w:ascii="Arial" w:hAnsi="Arial" w:cs="Arial"/>
            <w:sz w:val="28"/>
            <w:szCs w:val="28"/>
            <w:lang w:val="ru-RU"/>
          </w:rPr>
          <w:t>Мы</w:t>
        </w:r>
      </w:ins>
      <w:r>
        <w:rPr>
          <w:rFonts w:ascii="Arial" w:hAnsi="Arial" w:cs="Arial"/>
          <w:sz w:val="28"/>
          <w:szCs w:val="28"/>
          <w:lang w:val="ru-RU"/>
        </w:rPr>
        <w:t xml:space="preserve"> пришли, снимай свое говно. </w:t>
      </w:r>
    </w:p>
    <w:p w14:paraId="6DE6A12F" w14:textId="43C28D26" w:rsidR="001C10DB" w:rsidRDefault="001C10DB" w:rsidP="00B27111">
      <w:pPr>
        <w:rPr>
          <w:rFonts w:ascii="Arial" w:hAnsi="Arial" w:cs="Arial"/>
          <w:sz w:val="28"/>
          <w:szCs w:val="28"/>
          <w:lang w:val="ru-RU"/>
        </w:rPr>
      </w:pPr>
    </w:p>
    <w:p w14:paraId="060F7B99" w14:textId="1639C510" w:rsidR="001C10DB" w:rsidRPr="001C10DB" w:rsidRDefault="001C10D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Мы не убежим, точно.</w:t>
      </w:r>
    </w:p>
    <w:p w14:paraId="2C514ECE" w14:textId="77777777" w:rsidR="001C10DB" w:rsidRDefault="001C10DB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75924F1" w14:textId="6BB1D55C" w:rsidR="001C10DB" w:rsidRDefault="001C10D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Бубен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883817">
        <w:rPr>
          <w:rFonts w:ascii="Arial" w:hAnsi="Arial" w:cs="Arial"/>
          <w:sz w:val="28"/>
          <w:szCs w:val="28"/>
          <w:lang w:val="ru-RU"/>
        </w:rPr>
        <w:t>Конечно,</w:t>
      </w:r>
      <w:r w:rsidR="00A613E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убежите, а если попытаетесь, то повисните на этих петлях как сучьи </w:t>
      </w:r>
      <w:r w:rsidR="00C802A8">
        <w:rPr>
          <w:rFonts w:ascii="Arial" w:hAnsi="Arial" w:cs="Arial"/>
          <w:sz w:val="28"/>
          <w:szCs w:val="28"/>
          <w:lang w:val="ru-RU"/>
        </w:rPr>
        <w:t>потроха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6CDF898" w14:textId="46C6A8CC" w:rsidR="00C802A8" w:rsidRDefault="00C802A8" w:rsidP="00B27111">
      <w:pPr>
        <w:rPr>
          <w:rFonts w:ascii="Arial" w:hAnsi="Arial" w:cs="Arial"/>
          <w:sz w:val="28"/>
          <w:szCs w:val="28"/>
          <w:lang w:val="ru-RU"/>
        </w:rPr>
      </w:pPr>
    </w:p>
    <w:p w14:paraId="4E46822F" w14:textId="713F67AF" w:rsidR="00C802A8" w:rsidRDefault="00C802A8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C802A8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Бубен отворяет дверь и освобождает парней. Руками он показывает, чтобы те заходили. Они</w:t>
      </w:r>
      <w:r>
        <w:rPr>
          <w:rFonts w:ascii="Arial" w:hAnsi="Arial" w:cs="Arial"/>
          <w:i/>
          <w:iCs/>
          <w:sz w:val="28"/>
          <w:szCs w:val="28"/>
          <w:lang w:val="ru-RU"/>
        </w:rPr>
        <w:t>, в свою очередь</w:t>
      </w:r>
      <w:r w:rsidRPr="00C802A8">
        <w:rPr>
          <w:rFonts w:ascii="Arial" w:hAnsi="Arial" w:cs="Arial"/>
          <w:i/>
          <w:iCs/>
          <w:sz w:val="28"/>
          <w:szCs w:val="28"/>
          <w:lang w:val="ru-RU"/>
        </w:rPr>
        <w:t>, поколебавшись, заходят.</w:t>
      </w:r>
    </w:p>
    <w:p w14:paraId="41788100" w14:textId="46F9B723" w:rsidR="008F6F70" w:rsidRDefault="008F6F70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4F3A742" w14:textId="07CA2B1A" w:rsidR="008F6F70" w:rsidRDefault="008F6F70" w:rsidP="00B27111">
      <w:pPr>
        <w:rPr>
          <w:rFonts w:ascii="Arial" w:hAnsi="Arial" w:cs="Arial"/>
          <w:sz w:val="28"/>
          <w:szCs w:val="28"/>
          <w:lang w:val="ru-RU"/>
        </w:rPr>
      </w:pPr>
    </w:p>
    <w:p w14:paraId="71E43273" w14:textId="77777777" w:rsidR="00A1433C" w:rsidRPr="008F6F70" w:rsidRDefault="00A1433C" w:rsidP="00B27111">
      <w:pPr>
        <w:rPr>
          <w:rFonts w:ascii="Arial" w:hAnsi="Arial" w:cs="Arial"/>
          <w:sz w:val="28"/>
          <w:szCs w:val="28"/>
          <w:lang w:val="ru-RU"/>
        </w:rPr>
      </w:pPr>
    </w:p>
    <w:p w14:paraId="1E3D0512" w14:textId="321F1E26" w:rsidR="008F6F70" w:rsidRDefault="008F6F70" w:rsidP="00B2711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0A25DB">
        <w:rPr>
          <w:rFonts w:ascii="Arial" w:hAnsi="Arial" w:cs="Arial"/>
          <w:b/>
          <w:bCs/>
          <w:sz w:val="36"/>
          <w:szCs w:val="36"/>
          <w:lang w:val="ru-RU"/>
        </w:rPr>
        <w:t xml:space="preserve">Часть </w:t>
      </w:r>
      <w:r>
        <w:rPr>
          <w:rFonts w:ascii="Arial" w:hAnsi="Arial" w:cs="Arial"/>
          <w:b/>
          <w:bCs/>
          <w:sz w:val="36"/>
          <w:szCs w:val="36"/>
          <w:lang w:val="ru-RU"/>
        </w:rPr>
        <w:t>10</w:t>
      </w:r>
    </w:p>
    <w:p w14:paraId="0FF34179" w14:textId="022377AF" w:rsidR="008F6F70" w:rsidRDefault="008F6F70" w:rsidP="00B2711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p w14:paraId="25B314F2" w14:textId="5A7053D9" w:rsidR="008F6F70" w:rsidRDefault="008F6F70" w:rsidP="00B2711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p w14:paraId="224D7F3B" w14:textId="77777777" w:rsidR="00A1433C" w:rsidRDefault="00A1433C" w:rsidP="00B2711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p w14:paraId="7EA034F6" w14:textId="6D502E91" w:rsidR="008F6F70" w:rsidRPr="00D8209A" w:rsidRDefault="008F6F7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Играет пятая симфония Чайковского. Кто-то репетирует вальс на сцене. С краю сцены стоит </w:t>
      </w:r>
      <w:r w:rsidR="00D8209A">
        <w:rPr>
          <w:rFonts w:ascii="Arial" w:hAnsi="Arial" w:cs="Arial"/>
          <w:i/>
          <w:iCs/>
          <w:sz w:val="28"/>
          <w:szCs w:val="28"/>
          <w:lang w:val="ru-RU"/>
        </w:rPr>
        <w:t>старичок и машет рукам, будто дирижиру</w:t>
      </w:r>
      <w:r w:rsidR="00A1433C">
        <w:rPr>
          <w:rFonts w:ascii="Arial" w:hAnsi="Arial" w:cs="Arial"/>
          <w:i/>
          <w:iCs/>
          <w:sz w:val="28"/>
          <w:szCs w:val="28"/>
          <w:lang w:val="ru-RU"/>
        </w:rPr>
        <w:t>я</w:t>
      </w:r>
      <w:r w:rsidR="00D8209A">
        <w:rPr>
          <w:rFonts w:ascii="Arial" w:hAnsi="Arial" w:cs="Arial"/>
          <w:i/>
          <w:iCs/>
          <w:sz w:val="28"/>
          <w:szCs w:val="28"/>
          <w:lang w:val="ru-RU"/>
        </w:rPr>
        <w:t xml:space="preserve"> танцем.</w:t>
      </w:r>
    </w:p>
    <w:p w14:paraId="79878D59" w14:textId="04023E40" w:rsidR="00C802A8" w:rsidRDefault="00C802A8" w:rsidP="00B27111">
      <w:pPr>
        <w:rPr>
          <w:rFonts w:ascii="Arial" w:hAnsi="Arial" w:cs="Arial"/>
          <w:sz w:val="28"/>
          <w:szCs w:val="28"/>
          <w:lang w:val="ru-RU"/>
        </w:rPr>
      </w:pPr>
    </w:p>
    <w:p w14:paraId="651ADD50" w14:textId="33404686" w:rsidR="00D8209A" w:rsidRDefault="00D8209A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Остановились! Все девочки, закончили на сегодня. До завтра</w:t>
      </w:r>
      <w:r w:rsidR="004629F3">
        <w:rPr>
          <w:rFonts w:ascii="Arial" w:hAnsi="Arial" w:cs="Arial"/>
          <w:sz w:val="28"/>
          <w:szCs w:val="28"/>
          <w:lang w:val="ru-RU"/>
        </w:rPr>
        <w:t>. Не забыва</w:t>
      </w:r>
      <w:r w:rsidR="00A1433C">
        <w:rPr>
          <w:rFonts w:ascii="Arial" w:hAnsi="Arial" w:cs="Arial"/>
          <w:sz w:val="28"/>
          <w:szCs w:val="28"/>
          <w:lang w:val="ru-RU"/>
        </w:rPr>
        <w:t>ем</w:t>
      </w:r>
      <w:r w:rsidR="004629F3">
        <w:rPr>
          <w:rFonts w:ascii="Arial" w:hAnsi="Arial" w:cs="Arial"/>
          <w:sz w:val="28"/>
          <w:szCs w:val="28"/>
          <w:lang w:val="ru-RU"/>
        </w:rPr>
        <w:t>, в 5 репетиция. Слышите? В 5!</w:t>
      </w:r>
    </w:p>
    <w:p w14:paraId="45ADA741" w14:textId="31F6411B" w:rsid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</w:p>
    <w:p w14:paraId="4F2C7024" w14:textId="2B317BDB" w:rsidR="004629F3" w:rsidRDefault="004629F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4629F3">
        <w:rPr>
          <w:rFonts w:ascii="Arial" w:hAnsi="Arial" w:cs="Arial"/>
          <w:i/>
          <w:iCs/>
          <w:sz w:val="28"/>
          <w:szCs w:val="28"/>
          <w:lang w:val="ru-RU"/>
        </w:rPr>
        <w:t>Все танцовщицы мигом скры</w:t>
      </w:r>
      <w:r w:rsidR="00A1433C">
        <w:rPr>
          <w:rFonts w:ascii="Arial" w:hAnsi="Arial" w:cs="Arial"/>
          <w:i/>
          <w:iCs/>
          <w:sz w:val="28"/>
          <w:szCs w:val="28"/>
          <w:lang w:val="ru-RU"/>
        </w:rPr>
        <w:t>ваются</w:t>
      </w:r>
      <w:r w:rsidRPr="004629F3">
        <w:rPr>
          <w:rFonts w:ascii="Arial" w:hAnsi="Arial" w:cs="Arial"/>
          <w:i/>
          <w:iCs/>
          <w:sz w:val="28"/>
          <w:szCs w:val="28"/>
          <w:lang w:val="ru-RU"/>
        </w:rPr>
        <w:t xml:space="preserve"> со сцены, оставив Бродягу сов</w:t>
      </w:r>
      <w:r>
        <w:rPr>
          <w:rFonts w:ascii="Arial" w:hAnsi="Arial" w:cs="Arial"/>
          <w:i/>
          <w:iCs/>
          <w:sz w:val="28"/>
          <w:szCs w:val="28"/>
          <w:lang w:val="ru-RU"/>
        </w:rPr>
        <w:t>сем</w:t>
      </w:r>
      <w:r w:rsidRPr="004629F3">
        <w:rPr>
          <w:rFonts w:ascii="Arial" w:hAnsi="Arial" w:cs="Arial"/>
          <w:i/>
          <w:iCs/>
          <w:sz w:val="28"/>
          <w:szCs w:val="28"/>
          <w:lang w:val="ru-RU"/>
        </w:rPr>
        <w:t xml:space="preserve"> одного. </w:t>
      </w:r>
    </w:p>
    <w:p w14:paraId="19F3D0AC" w14:textId="39991CEB" w:rsidR="004629F3" w:rsidRDefault="004629F3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D818BF8" w14:textId="7D6295D8" w:rsid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Ребята мои, чего вы так долго, а?! Заждался я, старый пердун… Стоите? А вы не стой</w:t>
      </w:r>
      <w:r w:rsidR="00EC39CD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е, проходите и присаживайтесь. И лучше на первый ряд. Кто не любит первый ряд? Ну, давайте!</w:t>
      </w:r>
    </w:p>
    <w:p w14:paraId="3A4C4EE2" w14:textId="1C7B15F6" w:rsidR="004629F3" w:rsidRDefault="004629F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B3D7A3A" w14:textId="364EDFEE" w:rsidR="004629F3" w:rsidRDefault="004629F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Вадик и Никита проходят ступеньки, идут через весь зал все замедляя шаг. В конечном итоге они достигают первого ряда и садятся с самого края, подальше от стоящего на сцене деда. </w:t>
      </w:r>
    </w:p>
    <w:p w14:paraId="6236C8EC" w14:textId="77777777" w:rsidR="00EC39CD" w:rsidRDefault="00EC39CD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9B1DE86" w14:textId="11229036" w:rsidR="004629F3" w:rsidRP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 w:rsidRPr="004629F3">
        <w:rPr>
          <w:rFonts w:ascii="Arial" w:hAnsi="Arial" w:cs="Arial"/>
          <w:sz w:val="28"/>
          <w:szCs w:val="28"/>
          <w:lang w:val="ru-RU"/>
        </w:rPr>
        <w:t xml:space="preserve">. Я так и не представился… Зовут меня </w:t>
      </w:r>
      <w:proofErr w:type="spellStart"/>
      <w:r w:rsidRPr="004629F3">
        <w:rPr>
          <w:rFonts w:ascii="Arial" w:hAnsi="Arial" w:cs="Arial"/>
          <w:sz w:val="28"/>
          <w:szCs w:val="28"/>
          <w:lang w:val="ru-RU"/>
        </w:rPr>
        <w:t>Штефан</w:t>
      </w:r>
      <w:proofErr w:type="spellEnd"/>
      <w:r w:rsidRPr="004629F3">
        <w:rPr>
          <w:rFonts w:ascii="Arial" w:hAnsi="Arial" w:cs="Arial"/>
          <w:sz w:val="28"/>
          <w:szCs w:val="28"/>
          <w:lang w:val="ru-RU"/>
        </w:rPr>
        <w:t>… Ах, дурная моя голова, да я же вам обоим знаком. С тобой, вроде Вадик зовут, я на улице познакомился, помнишь?</w:t>
      </w:r>
    </w:p>
    <w:p w14:paraId="3AAA8991" w14:textId="3B6C6581" w:rsidR="004629F3" w:rsidRP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</w:p>
    <w:p w14:paraId="487ED9EF" w14:textId="312ADE8B" w:rsid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 w:rsidRPr="004629F3">
        <w:rPr>
          <w:rFonts w:ascii="Arial" w:hAnsi="Arial" w:cs="Arial"/>
          <w:sz w:val="28"/>
          <w:szCs w:val="28"/>
          <w:lang w:val="ru-RU"/>
        </w:rPr>
        <w:t>. Твою мать…</w:t>
      </w:r>
    </w:p>
    <w:p w14:paraId="54A839A9" w14:textId="54B8E6F4" w:rsid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</w:p>
    <w:p w14:paraId="54810152" w14:textId="2B5337CC" w:rsid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Да, удивительное совпадение! А вот тот, что слева очень хорошо мне знаком. Никита, как у тебя хоть дела? </w:t>
      </w:r>
    </w:p>
    <w:p w14:paraId="3290474B" w14:textId="640BD096" w:rsid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</w:p>
    <w:p w14:paraId="344E05DD" w14:textId="5DFE8186" w:rsid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Нормально, я сегодня убил кучу </w:t>
      </w:r>
      <w:r w:rsidR="00EC39CD">
        <w:rPr>
          <w:rFonts w:ascii="Arial" w:hAnsi="Arial" w:cs="Arial"/>
          <w:sz w:val="28"/>
          <w:szCs w:val="28"/>
          <w:lang w:val="ru-RU"/>
        </w:rPr>
        <w:t>людей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EC39CD">
        <w:rPr>
          <w:rFonts w:ascii="Arial" w:hAnsi="Arial" w:cs="Arial"/>
          <w:sz w:val="28"/>
          <w:szCs w:val="28"/>
          <w:lang w:val="ru-RU"/>
        </w:rPr>
        <w:t xml:space="preserve"> Пару подонков точно прикончил.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49A3F3" w14:textId="40238588" w:rsid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</w:p>
    <w:p w14:paraId="2DC68D98" w14:textId="2E968CFE" w:rsid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Не переживай, им все равно рано или поздно </w:t>
      </w:r>
      <w:r w:rsidR="00EC39CD">
        <w:rPr>
          <w:rFonts w:ascii="Arial" w:hAnsi="Arial" w:cs="Arial"/>
          <w:sz w:val="28"/>
          <w:szCs w:val="28"/>
          <w:lang w:val="ru-RU"/>
        </w:rPr>
        <w:t xml:space="preserve">пришлось бы </w:t>
      </w:r>
      <w:r>
        <w:rPr>
          <w:rFonts w:ascii="Arial" w:hAnsi="Arial" w:cs="Arial"/>
          <w:sz w:val="28"/>
          <w:szCs w:val="28"/>
          <w:lang w:val="ru-RU"/>
        </w:rPr>
        <w:t>помирать… Помню былые времена, к</w:t>
      </w:r>
      <w:r w:rsidR="00EC39CD">
        <w:rPr>
          <w:rFonts w:ascii="Arial" w:hAnsi="Arial" w:cs="Arial"/>
          <w:sz w:val="28"/>
          <w:szCs w:val="28"/>
          <w:lang w:val="ru-RU"/>
        </w:rPr>
        <w:t xml:space="preserve">огда </w:t>
      </w:r>
      <w:r>
        <w:rPr>
          <w:rFonts w:ascii="Arial" w:hAnsi="Arial" w:cs="Arial"/>
          <w:sz w:val="28"/>
          <w:szCs w:val="28"/>
          <w:lang w:val="ru-RU"/>
        </w:rPr>
        <w:t xml:space="preserve">я тебя на ручках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держал, маленького еще, но такого упитанного. С круглыми щечками был. А теперь посмотри на себя! Кость на кости! </w:t>
      </w:r>
    </w:p>
    <w:p w14:paraId="0243276D" w14:textId="654C2E74" w:rsid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</w:p>
    <w:p w14:paraId="369EF847" w14:textId="5095EF70" w:rsidR="004629F3" w:rsidRDefault="004629F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Что ты несешь, какой упитанный</w:t>
      </w:r>
      <w:r w:rsidR="00EC39CD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C39CD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огда брал? </w:t>
      </w:r>
    </w:p>
    <w:p w14:paraId="0D793981" w14:textId="7E9FC98D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</w:p>
    <w:p w14:paraId="53040F32" w14:textId="5DF7FC96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А вот, когда бессмертным стал. Но я бы тебя просто так не взял, если бы между нами не было никакой связи. </w:t>
      </w:r>
    </w:p>
    <w:p w14:paraId="0DA1F7A3" w14:textId="19A5E655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</w:p>
    <w:p w14:paraId="0C82149D" w14:textId="207F4211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Не догоняю. </w:t>
      </w:r>
    </w:p>
    <w:p w14:paraId="4D164D6F" w14:textId="6BA56B32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</w:p>
    <w:p w14:paraId="2C81FC62" w14:textId="7C2824B0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Разжевывать надо как птенцу! Ты так смачно рассказывал одну историю сегодня. Прямо за чаем,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ммм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… БУМ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БУМ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! Понесло меня. </w:t>
      </w:r>
    </w:p>
    <w:p w14:paraId="2B148048" w14:textId="4C8A05E0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</w:p>
    <w:p w14:paraId="6610334C" w14:textId="230F78D3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Это тот самый прадед из твоей истории?!</w:t>
      </w:r>
    </w:p>
    <w:p w14:paraId="12CF7363" w14:textId="3B8A6413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</w:p>
    <w:p w14:paraId="472DEED7" w14:textId="45877F24" w:rsidR="00234FE2" w:rsidRPr="004629F3" w:rsidRDefault="00234FE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Да какой? Не может быть этого!</w:t>
      </w:r>
    </w:p>
    <w:p w14:paraId="64C76A69" w14:textId="3366FC5B" w:rsidR="004629F3" w:rsidRDefault="004629F3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0EC0408" w14:textId="69BF2275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Именно этот хуесос мне ухо облизал, помнишь я рассказывал?</w:t>
      </w:r>
    </w:p>
    <w:p w14:paraId="6499C329" w14:textId="79E0E1DE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</w:p>
    <w:p w14:paraId="43460A05" w14:textId="2ECD935A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Всякое бывает, похож просто. Да какого хуя вы мне все голову морочите. </w:t>
      </w:r>
    </w:p>
    <w:p w14:paraId="1F9AA316" w14:textId="0A6F5019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</w:p>
    <w:p w14:paraId="6B607F09" w14:textId="41477F2B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Уж поверь… Ну вроде все, я представился, хотите верьте, хотите нет. Но я вас собрал не</w:t>
      </w:r>
      <w:r w:rsidR="00EC39CD">
        <w:rPr>
          <w:rFonts w:ascii="Arial" w:hAnsi="Arial" w:cs="Arial"/>
          <w:sz w:val="28"/>
          <w:szCs w:val="28"/>
          <w:lang w:val="ru-RU"/>
        </w:rPr>
        <w:t xml:space="preserve"> для того,</w:t>
      </w:r>
      <w:r>
        <w:rPr>
          <w:rFonts w:ascii="Arial" w:hAnsi="Arial" w:cs="Arial"/>
          <w:sz w:val="28"/>
          <w:szCs w:val="28"/>
          <w:lang w:val="ru-RU"/>
        </w:rPr>
        <w:t xml:space="preserve"> чтобы удивлять своим существованием, а для кое-чего </w:t>
      </w:r>
      <w:r w:rsidR="00EC39CD">
        <w:rPr>
          <w:rFonts w:ascii="Arial" w:hAnsi="Arial" w:cs="Arial"/>
          <w:sz w:val="28"/>
          <w:szCs w:val="28"/>
          <w:lang w:val="ru-RU"/>
        </w:rPr>
        <w:t>более интересного</w:t>
      </w:r>
      <w:r>
        <w:rPr>
          <w:rFonts w:ascii="Arial" w:hAnsi="Arial" w:cs="Arial"/>
          <w:sz w:val="28"/>
          <w:szCs w:val="28"/>
          <w:lang w:val="ru-RU"/>
        </w:rPr>
        <w:t xml:space="preserve">. Только не пугайтесь. </w:t>
      </w:r>
    </w:p>
    <w:p w14:paraId="6C03ADB5" w14:textId="642BE7DF" w:rsidR="00234FE2" w:rsidRDefault="00234FE2" w:rsidP="00B27111">
      <w:pPr>
        <w:rPr>
          <w:rFonts w:ascii="Arial" w:hAnsi="Arial" w:cs="Arial"/>
          <w:sz w:val="28"/>
          <w:szCs w:val="28"/>
          <w:lang w:val="ru-RU"/>
        </w:rPr>
      </w:pPr>
    </w:p>
    <w:p w14:paraId="036B3E3E" w14:textId="5FC02480" w:rsidR="00234FE2" w:rsidRDefault="00234FE2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На сцене появляются два персонажа: Наталья Станиславовна и охранник. Оба привязаны к стулу, а во рту белые тряпки.</w:t>
      </w:r>
    </w:p>
    <w:p w14:paraId="69453E6E" w14:textId="2078EC70" w:rsidR="00234FE2" w:rsidRDefault="00234FE2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A133C6F" w14:textId="47A94330" w:rsidR="00234FE2" w:rsidRPr="00C424E6" w:rsidRDefault="00234FE2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 w:rsidRPr="00C424E6">
        <w:rPr>
          <w:rFonts w:ascii="Arial" w:hAnsi="Arial" w:cs="Arial"/>
          <w:sz w:val="28"/>
          <w:szCs w:val="28"/>
          <w:lang w:val="ru-RU"/>
        </w:rPr>
        <w:t>. ТА-ДАААМ! Они к вашему вниманию</w:t>
      </w:r>
      <w:r w:rsidR="00F07EB4" w:rsidRPr="00C424E6">
        <w:rPr>
          <w:rFonts w:ascii="Arial" w:hAnsi="Arial" w:cs="Arial"/>
          <w:sz w:val="28"/>
          <w:szCs w:val="28"/>
          <w:lang w:val="ru-RU"/>
        </w:rPr>
        <w:t xml:space="preserve">! Теперь мне нужен Вадик. Иди сюда, не бойся. </w:t>
      </w:r>
    </w:p>
    <w:p w14:paraId="43835BFC" w14:textId="216C9A55" w:rsidR="00F07EB4" w:rsidRPr="00C424E6" w:rsidRDefault="00F07EB4" w:rsidP="00B27111">
      <w:pPr>
        <w:rPr>
          <w:rFonts w:ascii="Arial" w:hAnsi="Arial" w:cs="Arial"/>
          <w:sz w:val="28"/>
          <w:szCs w:val="28"/>
          <w:lang w:val="ru-RU"/>
        </w:rPr>
      </w:pPr>
    </w:p>
    <w:p w14:paraId="5E6962CD" w14:textId="7BF0BB54" w:rsidR="00F07EB4" w:rsidRPr="00C424E6" w:rsidRDefault="00F07EB4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 w:rsidRPr="00C424E6">
        <w:rPr>
          <w:rFonts w:ascii="Arial" w:hAnsi="Arial" w:cs="Arial"/>
          <w:sz w:val="28"/>
          <w:szCs w:val="28"/>
          <w:lang w:val="ru-RU"/>
        </w:rPr>
        <w:t>. Не иди.</w:t>
      </w:r>
    </w:p>
    <w:p w14:paraId="5D4F75C2" w14:textId="4C657136" w:rsidR="00F07EB4" w:rsidRPr="00C424E6" w:rsidRDefault="00F07EB4" w:rsidP="00B27111">
      <w:pPr>
        <w:rPr>
          <w:rFonts w:ascii="Arial" w:hAnsi="Arial" w:cs="Arial"/>
          <w:sz w:val="28"/>
          <w:szCs w:val="28"/>
          <w:lang w:val="ru-RU"/>
        </w:rPr>
      </w:pPr>
    </w:p>
    <w:p w14:paraId="6AB5075F" w14:textId="6B7DC8A9" w:rsidR="00F07EB4" w:rsidRPr="00C424E6" w:rsidRDefault="00F07EB4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 w:rsidRPr="00C424E6">
        <w:rPr>
          <w:rFonts w:ascii="Arial" w:hAnsi="Arial" w:cs="Arial"/>
          <w:sz w:val="28"/>
          <w:szCs w:val="28"/>
          <w:lang w:val="ru-RU"/>
        </w:rPr>
        <w:t>. И не собираюсь.</w:t>
      </w:r>
    </w:p>
    <w:p w14:paraId="3140CAE8" w14:textId="1DB4F841" w:rsidR="00F07EB4" w:rsidRPr="00C424E6" w:rsidRDefault="00F07EB4" w:rsidP="00B27111">
      <w:pPr>
        <w:rPr>
          <w:rFonts w:ascii="Arial" w:hAnsi="Arial" w:cs="Arial"/>
          <w:sz w:val="28"/>
          <w:szCs w:val="28"/>
          <w:lang w:val="ru-RU"/>
        </w:rPr>
      </w:pPr>
    </w:p>
    <w:p w14:paraId="42A4A483" w14:textId="17FE7093" w:rsidR="00F07EB4" w:rsidRPr="00C424E6" w:rsidRDefault="00F07EB4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 w:rsidRPr="00C424E6">
        <w:rPr>
          <w:rFonts w:ascii="Arial" w:hAnsi="Arial" w:cs="Arial"/>
          <w:sz w:val="28"/>
          <w:szCs w:val="28"/>
          <w:lang w:val="ru-RU"/>
        </w:rPr>
        <w:t>. Какие же упертые. Сколько раз повторять?!</w:t>
      </w:r>
    </w:p>
    <w:p w14:paraId="17317F1D" w14:textId="60E6287E" w:rsidR="00F07EB4" w:rsidRPr="00C424E6" w:rsidRDefault="00F07EB4" w:rsidP="00B27111">
      <w:pPr>
        <w:rPr>
          <w:rFonts w:ascii="Arial" w:hAnsi="Arial" w:cs="Arial"/>
          <w:sz w:val="28"/>
          <w:szCs w:val="28"/>
          <w:lang w:val="ru-RU"/>
        </w:rPr>
      </w:pPr>
    </w:p>
    <w:p w14:paraId="78AC4303" w14:textId="2BBF8AB7" w:rsidR="00F07EB4" w:rsidRPr="00C424E6" w:rsidRDefault="00F07EB4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Вадик</w:t>
      </w:r>
      <w:r w:rsidRPr="00C424E6">
        <w:rPr>
          <w:rFonts w:ascii="Arial" w:hAnsi="Arial" w:cs="Arial"/>
          <w:sz w:val="28"/>
          <w:szCs w:val="28"/>
          <w:lang w:val="ru-RU"/>
        </w:rPr>
        <w:t xml:space="preserve">. Я не умалишенный, чтобы идти к деду </w:t>
      </w:r>
      <w:r w:rsidR="00015510" w:rsidRPr="00C424E6">
        <w:rPr>
          <w:rFonts w:ascii="Arial" w:hAnsi="Arial" w:cs="Arial"/>
          <w:sz w:val="28"/>
          <w:szCs w:val="28"/>
          <w:lang w:val="ru-RU"/>
        </w:rPr>
        <w:t>с БДСМ-</w:t>
      </w:r>
      <w:proofErr w:type="spellStart"/>
      <w:r w:rsidR="00015510" w:rsidRPr="00C424E6">
        <w:rPr>
          <w:rFonts w:ascii="Arial" w:hAnsi="Arial" w:cs="Arial"/>
          <w:sz w:val="28"/>
          <w:szCs w:val="28"/>
          <w:lang w:val="ru-RU"/>
        </w:rPr>
        <w:t>ными</w:t>
      </w:r>
      <w:proofErr w:type="spellEnd"/>
      <w:r w:rsidRPr="00C424E6">
        <w:rPr>
          <w:rFonts w:ascii="Arial" w:hAnsi="Arial" w:cs="Arial"/>
          <w:sz w:val="28"/>
          <w:szCs w:val="28"/>
          <w:lang w:val="ru-RU"/>
        </w:rPr>
        <w:t xml:space="preserve"> замашками</w:t>
      </w:r>
      <w:r w:rsidR="00015510" w:rsidRPr="00C424E6">
        <w:rPr>
          <w:rFonts w:ascii="Arial" w:hAnsi="Arial" w:cs="Arial"/>
          <w:sz w:val="28"/>
          <w:szCs w:val="28"/>
          <w:lang w:val="ru-RU"/>
        </w:rPr>
        <w:t>.</w:t>
      </w:r>
    </w:p>
    <w:p w14:paraId="6E3952E4" w14:textId="282DDF74" w:rsidR="00015510" w:rsidRDefault="00015510" w:rsidP="00B27111">
      <w:pPr>
        <w:rPr>
          <w:rFonts w:ascii="Arial" w:hAnsi="Arial" w:cs="Arial"/>
          <w:sz w:val="28"/>
          <w:szCs w:val="28"/>
          <w:lang w:val="ru-RU"/>
        </w:rPr>
      </w:pPr>
    </w:p>
    <w:p w14:paraId="25260587" w14:textId="77777777" w:rsidR="00015510" w:rsidRDefault="0001551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Штефан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глубоко вздыхает, достает </w:t>
      </w:r>
      <w:proofErr w:type="spellStart"/>
      <w:r>
        <w:rPr>
          <w:rFonts w:ascii="Arial" w:hAnsi="Arial" w:cs="Arial"/>
          <w:i/>
          <w:iCs/>
          <w:sz w:val="28"/>
          <w:szCs w:val="28"/>
          <w:lang w:val="ru-RU"/>
        </w:rPr>
        <w:t>вальтер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и без промедления стреляет в висок охраннику.</w:t>
      </w:r>
    </w:p>
    <w:p w14:paraId="547CBA61" w14:textId="77777777" w:rsidR="00015510" w:rsidRDefault="00015510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A5FD072" w14:textId="4B84FCE5" w:rsidR="00015510" w:rsidRDefault="0001551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Следующей будет эта дамочка. </w:t>
      </w:r>
    </w:p>
    <w:p w14:paraId="74FED787" w14:textId="77777777" w:rsidR="00015510" w:rsidRDefault="00015510" w:rsidP="00B27111">
      <w:pPr>
        <w:rPr>
          <w:rFonts w:ascii="Arial" w:hAnsi="Arial" w:cs="Arial"/>
          <w:sz w:val="28"/>
          <w:szCs w:val="28"/>
          <w:lang w:val="ru-RU"/>
        </w:rPr>
      </w:pPr>
    </w:p>
    <w:p w14:paraId="02E22AE7" w14:textId="47E6BE4C" w:rsidR="00015510" w:rsidRDefault="00015510" w:rsidP="00B27111">
      <w:pPr>
        <w:tabs>
          <w:tab w:val="left" w:pos="720"/>
        </w:tabs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015510">
        <w:rPr>
          <w:rFonts w:ascii="Arial" w:hAnsi="Arial" w:cs="Arial"/>
          <w:i/>
          <w:iCs/>
          <w:sz w:val="28"/>
          <w:szCs w:val="28"/>
          <w:lang w:val="ru-RU"/>
        </w:rPr>
        <w:t xml:space="preserve">Он гладит </w:t>
      </w:r>
      <w:proofErr w:type="spellStart"/>
      <w:r w:rsidRPr="00015510">
        <w:rPr>
          <w:rFonts w:ascii="Arial" w:hAnsi="Arial" w:cs="Arial"/>
          <w:i/>
          <w:iCs/>
          <w:sz w:val="28"/>
          <w:szCs w:val="28"/>
          <w:lang w:val="ru-RU"/>
        </w:rPr>
        <w:t>вальтером</w:t>
      </w:r>
      <w:proofErr w:type="spellEnd"/>
      <w:r w:rsidRPr="00015510">
        <w:rPr>
          <w:rFonts w:ascii="Arial" w:hAnsi="Arial" w:cs="Arial"/>
          <w:i/>
          <w:iCs/>
          <w:sz w:val="28"/>
          <w:szCs w:val="28"/>
          <w:lang w:val="ru-RU"/>
        </w:rPr>
        <w:t xml:space="preserve"> по голове Натальи Станиславовны. </w:t>
      </w:r>
    </w:p>
    <w:p w14:paraId="782F7292" w14:textId="4F4B4EC3" w:rsidR="00015510" w:rsidRDefault="00015510" w:rsidP="00B27111">
      <w:pPr>
        <w:tabs>
          <w:tab w:val="left" w:pos="720"/>
        </w:tabs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7197545" w14:textId="5839ABA6" w:rsidR="00015510" w:rsidRDefault="00015510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Сюда</w:t>
      </w:r>
      <w:ins w:id="54" w:author="Microsoft Office User" w:date="2021-12-09T00:11:00Z">
        <w:r w:rsidR="00C45B61">
          <w:rPr>
            <w:rFonts w:ascii="Arial" w:hAnsi="Arial" w:cs="Arial"/>
            <w:sz w:val="28"/>
            <w:szCs w:val="28"/>
            <w:lang w:val="ru-RU"/>
          </w:rPr>
          <w:t xml:space="preserve">, </w:t>
        </w:r>
      </w:ins>
      <w:del w:id="55" w:author="Microsoft Office User" w:date="2021-12-09T00:11:00Z">
        <w:r w:rsidDel="00C45B61">
          <w:rPr>
            <w:rFonts w:ascii="Arial" w:hAnsi="Arial" w:cs="Arial"/>
            <w:sz w:val="28"/>
            <w:szCs w:val="28"/>
            <w:lang w:val="ru-RU"/>
          </w:rPr>
          <w:delText xml:space="preserve"> </w:delText>
        </w:r>
      </w:del>
      <w:r>
        <w:rPr>
          <w:rFonts w:ascii="Arial" w:hAnsi="Arial" w:cs="Arial"/>
          <w:sz w:val="28"/>
          <w:szCs w:val="28"/>
          <w:lang w:val="ru-RU"/>
        </w:rPr>
        <w:t>сука</w:t>
      </w:r>
      <w:ins w:id="56" w:author="Microsoft Office User" w:date="2021-12-09T00:11:00Z">
        <w:r w:rsidR="00C45B61">
          <w:rPr>
            <w:rFonts w:ascii="Arial" w:hAnsi="Arial" w:cs="Arial"/>
            <w:sz w:val="28"/>
            <w:szCs w:val="28"/>
            <w:lang w:val="ru-RU"/>
          </w:rPr>
          <w:t>,</w:t>
        </w:r>
      </w:ins>
      <w:r>
        <w:rPr>
          <w:rFonts w:ascii="Arial" w:hAnsi="Arial" w:cs="Arial"/>
          <w:sz w:val="28"/>
          <w:szCs w:val="28"/>
          <w:lang w:val="ru-RU"/>
        </w:rPr>
        <w:t xml:space="preserve"> иди!</w:t>
      </w:r>
    </w:p>
    <w:p w14:paraId="0D099B0C" w14:textId="448DCD69" w:rsidR="00015510" w:rsidRDefault="00015510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</w:p>
    <w:p w14:paraId="0F0E1BE0" w14:textId="54F59197" w:rsidR="00015510" w:rsidRDefault="00015510" w:rsidP="00B27111">
      <w:pPr>
        <w:tabs>
          <w:tab w:val="left" w:pos="720"/>
        </w:tabs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Вадик подскакивает на стуле и поднимается на сцену. Кровь ручейко</w:t>
      </w:r>
      <w:r w:rsidR="00EC39CD">
        <w:rPr>
          <w:rFonts w:ascii="Arial" w:hAnsi="Arial" w:cs="Arial"/>
          <w:i/>
          <w:iCs/>
          <w:sz w:val="28"/>
          <w:szCs w:val="28"/>
          <w:lang w:val="ru-RU"/>
        </w:rPr>
        <w:t>м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вытекает из головы охранника</w:t>
      </w:r>
      <w:r w:rsidR="00EC39CD">
        <w:rPr>
          <w:rFonts w:ascii="Arial" w:hAnsi="Arial" w:cs="Arial"/>
          <w:i/>
          <w:iCs/>
          <w:sz w:val="28"/>
          <w:szCs w:val="28"/>
          <w:lang w:val="ru-RU"/>
        </w:rPr>
        <w:t>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6337A0C5" w14:textId="681F8B8B" w:rsidR="00015510" w:rsidRDefault="00015510" w:rsidP="00B27111">
      <w:pPr>
        <w:tabs>
          <w:tab w:val="left" w:pos="720"/>
        </w:tabs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E9361C7" w14:textId="408393ED" w:rsidR="00015510" w:rsidRDefault="00015510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Правнучек мой, считай, что не только ты сегодня убийца, но и твой дружок-пирожок. Убил несчастного охранника, АЙ и ОЙ!</w:t>
      </w:r>
    </w:p>
    <w:p w14:paraId="12CEB667" w14:textId="500DCCF3" w:rsidR="00015510" w:rsidRDefault="00015510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</w:p>
    <w:p w14:paraId="3C7C710D" w14:textId="0F44B9C2" w:rsidR="00015510" w:rsidRDefault="00015510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Если ты и вправду мой прадед, тогда ответь, что ты,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творишь?! Честно отвечай!</w:t>
      </w:r>
    </w:p>
    <w:p w14:paraId="4F461E86" w14:textId="5A970404" w:rsidR="00015510" w:rsidRDefault="00015510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</w:p>
    <w:p w14:paraId="6E8204A9" w14:textId="4A0CCC76" w:rsidR="00015510" w:rsidRDefault="00015510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Только что убил негодника, а что?</w:t>
      </w:r>
      <w:r w:rsidR="00EC39CD">
        <w:rPr>
          <w:rFonts w:ascii="Arial" w:hAnsi="Arial" w:cs="Arial"/>
          <w:sz w:val="28"/>
          <w:szCs w:val="28"/>
          <w:lang w:val="ru-RU"/>
        </w:rPr>
        <w:t xml:space="preserve"> Тьфу, не я, а Вадим!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EC39CD">
        <w:rPr>
          <w:rFonts w:ascii="Arial" w:hAnsi="Arial" w:cs="Arial"/>
          <w:sz w:val="28"/>
          <w:szCs w:val="28"/>
          <w:lang w:val="ru-RU"/>
        </w:rPr>
        <w:t>К тому же, я</w:t>
      </w:r>
      <w:r>
        <w:rPr>
          <w:rFonts w:ascii="Arial" w:hAnsi="Arial" w:cs="Arial"/>
          <w:sz w:val="28"/>
          <w:szCs w:val="28"/>
          <w:lang w:val="ru-RU"/>
        </w:rPr>
        <w:t xml:space="preserve"> просил подойти по-человечески.</w:t>
      </w:r>
    </w:p>
    <w:p w14:paraId="1CB9CC97" w14:textId="1EEA7B6C" w:rsidR="00015510" w:rsidRDefault="00015510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</w:p>
    <w:p w14:paraId="248DAB6A" w14:textId="4DE91224" w:rsidR="00015510" w:rsidRDefault="00246864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Неужели ты так</w:t>
      </w:r>
      <w:r w:rsidR="00C424E6">
        <w:rPr>
          <w:rFonts w:ascii="Arial" w:hAnsi="Arial" w:cs="Arial"/>
          <w:sz w:val="28"/>
          <w:szCs w:val="28"/>
          <w:lang w:val="ru-RU"/>
        </w:rPr>
        <w:t>ой</w:t>
      </w:r>
      <w:r>
        <w:rPr>
          <w:rFonts w:ascii="Arial" w:hAnsi="Arial" w:cs="Arial"/>
          <w:sz w:val="28"/>
          <w:szCs w:val="28"/>
          <w:lang w:val="ru-RU"/>
        </w:rPr>
        <w:t xml:space="preserve"> урод, потому что не смог предотвратить войну ценой своей жизни?</w:t>
      </w:r>
    </w:p>
    <w:p w14:paraId="520FA45A" w14:textId="3D20DF38" w:rsidR="00246864" w:rsidRDefault="00246864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</w:p>
    <w:p w14:paraId="31204EF9" w14:textId="6ADE5D9D" w:rsidR="00246864" w:rsidRDefault="00246864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Ты прошлое не вороши! </w:t>
      </w:r>
    </w:p>
    <w:p w14:paraId="6FBA4F7C" w14:textId="59884733" w:rsidR="00246864" w:rsidRDefault="00246864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</w:p>
    <w:p w14:paraId="5C2052CE" w14:textId="5275EF3B" w:rsidR="00246864" w:rsidRPr="00015510" w:rsidRDefault="00246864" w:rsidP="00B27111">
      <w:pPr>
        <w:tabs>
          <w:tab w:val="left" w:pos="720"/>
        </w:tabs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Нет, ты ответь. По-честному. </w:t>
      </w:r>
    </w:p>
    <w:p w14:paraId="25866DB1" w14:textId="44572029" w:rsidR="004629F3" w:rsidRDefault="004629F3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D799EF5" w14:textId="584C68D9" w:rsidR="00246864" w:rsidRDefault="00246864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C424E6">
        <w:rPr>
          <w:rFonts w:ascii="Arial" w:hAnsi="Arial" w:cs="Arial"/>
          <w:sz w:val="28"/>
          <w:szCs w:val="28"/>
          <w:lang w:val="ru-RU"/>
        </w:rPr>
        <w:t xml:space="preserve">Я урод только в твоих глазах. </w:t>
      </w:r>
    </w:p>
    <w:p w14:paraId="065F43BF" w14:textId="0FB6B3FB" w:rsidR="00C424E6" w:rsidRDefault="00C424E6" w:rsidP="00B27111">
      <w:pPr>
        <w:rPr>
          <w:rFonts w:ascii="Arial" w:hAnsi="Arial" w:cs="Arial"/>
          <w:sz w:val="28"/>
          <w:szCs w:val="28"/>
          <w:lang w:val="ru-RU"/>
        </w:rPr>
      </w:pPr>
    </w:p>
    <w:p w14:paraId="6F23637F" w14:textId="5AA8FFDD" w:rsidR="00C424E6" w:rsidRDefault="00C424E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Думаю не только: в глазах охранника, нашей учительницы, Вадика… Уверен, что список гораздо больше.</w:t>
      </w:r>
    </w:p>
    <w:p w14:paraId="206C99DA" w14:textId="01570E80" w:rsidR="00C424E6" w:rsidRDefault="00C424E6" w:rsidP="00B27111">
      <w:pPr>
        <w:rPr>
          <w:rFonts w:ascii="Arial" w:hAnsi="Arial" w:cs="Arial"/>
          <w:sz w:val="28"/>
          <w:szCs w:val="28"/>
          <w:lang w:val="ru-RU"/>
        </w:rPr>
      </w:pPr>
    </w:p>
    <w:p w14:paraId="1F9FBF5E" w14:textId="36D8CD29" w:rsidR="006B3047" w:rsidRDefault="00C424E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Закрой свою пасть, сынок</w:t>
      </w:r>
      <w:r w:rsidR="006B3047">
        <w:rPr>
          <w:rFonts w:ascii="Arial" w:hAnsi="Arial" w:cs="Arial"/>
          <w:sz w:val="28"/>
          <w:szCs w:val="28"/>
          <w:lang w:val="ru-RU"/>
        </w:rPr>
        <w:t>, и слушай меня внимательно! Ваши задницы зашиты</w:t>
      </w:r>
      <w:r w:rsidR="00631758">
        <w:rPr>
          <w:rFonts w:ascii="Arial" w:hAnsi="Arial" w:cs="Arial"/>
          <w:sz w:val="28"/>
          <w:szCs w:val="28"/>
          <w:lang w:val="ru-RU"/>
        </w:rPr>
        <w:t xml:space="preserve"> напрочь</w:t>
      </w:r>
      <w:r w:rsidR="006B3047">
        <w:rPr>
          <w:rFonts w:ascii="Arial" w:hAnsi="Arial" w:cs="Arial"/>
          <w:sz w:val="28"/>
          <w:szCs w:val="28"/>
          <w:lang w:val="ru-RU"/>
        </w:rPr>
        <w:t xml:space="preserve">, а чай, который вы так любезно пили полчаса назад, был до краев заполнен слабительным. </w:t>
      </w:r>
    </w:p>
    <w:p w14:paraId="0A11074D" w14:textId="4A51DBDB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416C33F4" w14:textId="4A3FCCEA" w:rsidR="00947F13" w:rsidRPr="00947F13" w:rsidRDefault="00947F1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947F13">
        <w:rPr>
          <w:rFonts w:ascii="Arial" w:hAnsi="Arial" w:cs="Arial"/>
          <w:i/>
          <w:iCs/>
          <w:sz w:val="28"/>
          <w:szCs w:val="28"/>
          <w:lang w:val="ru-RU"/>
        </w:rPr>
        <w:t xml:space="preserve">Он делает небольшую паузу, чтобы отдышаться. </w:t>
      </w:r>
    </w:p>
    <w:p w14:paraId="51FB8693" w14:textId="396689EC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2DC5F861" w14:textId="10108D65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Бродяга</w:t>
      </w:r>
      <w:r>
        <w:rPr>
          <w:rFonts w:ascii="Arial" w:hAnsi="Arial" w:cs="Arial"/>
          <w:sz w:val="28"/>
          <w:szCs w:val="28"/>
          <w:lang w:val="ru-RU"/>
        </w:rPr>
        <w:t>. А под стулом, на котор</w:t>
      </w:r>
      <w:r w:rsidR="00631758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сидит </w:t>
      </w:r>
      <w:r w:rsidR="00631758">
        <w:rPr>
          <w:rFonts w:ascii="Arial" w:hAnsi="Arial" w:cs="Arial"/>
          <w:sz w:val="28"/>
          <w:szCs w:val="28"/>
          <w:lang w:val="ru-RU"/>
        </w:rPr>
        <w:t xml:space="preserve">чем-то </w:t>
      </w:r>
      <w:r w:rsidR="001D0596">
        <w:rPr>
          <w:rFonts w:ascii="Arial" w:hAnsi="Arial" w:cs="Arial"/>
          <w:sz w:val="28"/>
          <w:szCs w:val="28"/>
          <w:lang w:val="ru-RU"/>
        </w:rPr>
        <w:t>напуганная Наталья</w:t>
      </w:r>
      <w:r>
        <w:rPr>
          <w:rFonts w:ascii="Arial" w:hAnsi="Arial" w:cs="Arial"/>
          <w:sz w:val="28"/>
          <w:szCs w:val="28"/>
          <w:lang w:val="ru-RU"/>
        </w:rPr>
        <w:t xml:space="preserve"> Станиславовна, стоит зеленое ведерко с осколками стекла. Его я подготовил для трапезы.</w:t>
      </w:r>
    </w:p>
    <w:p w14:paraId="2D20C327" w14:textId="5CEB7646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502543BB" w14:textId="2EF19BC8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Чьей трапезы?</w:t>
      </w:r>
    </w:p>
    <w:p w14:paraId="05F2063A" w14:textId="30E585E2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45C54755" w14:textId="0B055DE8" w:rsidR="00C802A8" w:rsidRDefault="00947F1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Не тво</w:t>
      </w:r>
      <w:ins w:id="57" w:author="Microsoft Office User" w:date="2021-12-09T00:12:00Z">
        <w:r w:rsidR="00C45B61">
          <w:rPr>
            <w:rFonts w:ascii="Arial" w:hAnsi="Arial" w:cs="Arial"/>
            <w:sz w:val="28"/>
            <w:szCs w:val="28"/>
            <w:lang w:val="ru-RU"/>
          </w:rPr>
          <w:t>ей</w:t>
        </w:r>
      </w:ins>
      <w:del w:id="58" w:author="Microsoft Office User" w:date="2021-12-09T00:12:00Z">
        <w:r w:rsidDel="00C45B61">
          <w:rPr>
            <w:rFonts w:ascii="Arial" w:hAnsi="Arial" w:cs="Arial"/>
            <w:sz w:val="28"/>
            <w:szCs w:val="28"/>
            <w:lang w:val="ru-RU"/>
          </w:rPr>
          <w:delText>й</w:delText>
        </w:r>
      </w:del>
      <w:r>
        <w:rPr>
          <w:rFonts w:ascii="Arial" w:hAnsi="Arial" w:cs="Arial"/>
          <w:sz w:val="28"/>
          <w:szCs w:val="28"/>
          <w:lang w:val="ru-RU"/>
        </w:rPr>
        <w:t xml:space="preserve"> точно. </w:t>
      </w:r>
      <w:r w:rsidR="00631758">
        <w:rPr>
          <w:rFonts w:ascii="Arial" w:hAnsi="Arial" w:cs="Arial"/>
          <w:sz w:val="28"/>
          <w:szCs w:val="28"/>
          <w:lang w:val="ru-RU"/>
        </w:rPr>
        <w:t>Это только для</w:t>
      </w:r>
      <w:r>
        <w:rPr>
          <w:rFonts w:ascii="Arial" w:hAnsi="Arial" w:cs="Arial"/>
          <w:sz w:val="28"/>
          <w:szCs w:val="28"/>
          <w:lang w:val="ru-RU"/>
        </w:rPr>
        <w:t xml:space="preserve"> Натальи Станиславовны</w:t>
      </w:r>
      <w:r w:rsidR="00631758">
        <w:rPr>
          <w:rFonts w:ascii="Arial" w:hAnsi="Arial" w:cs="Arial"/>
          <w:sz w:val="28"/>
          <w:szCs w:val="28"/>
          <w:lang w:val="ru-RU"/>
        </w:rPr>
        <w:t>, если она не изволит угостить вас</w:t>
      </w:r>
      <w:r>
        <w:rPr>
          <w:rFonts w:ascii="Arial" w:hAnsi="Arial" w:cs="Arial"/>
          <w:sz w:val="28"/>
          <w:szCs w:val="28"/>
          <w:lang w:val="ru-RU"/>
        </w:rPr>
        <w:t>. И кормить ее будешь ты, Вадим!</w:t>
      </w:r>
    </w:p>
    <w:p w14:paraId="7F4196A9" w14:textId="2442B87C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2EAC2373" w14:textId="6A8F66A0" w:rsidR="00947F13" w:rsidRPr="00947F13" w:rsidRDefault="00947F1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947F13">
        <w:rPr>
          <w:rFonts w:ascii="Arial" w:hAnsi="Arial" w:cs="Arial"/>
          <w:i/>
          <w:iCs/>
          <w:sz w:val="28"/>
          <w:szCs w:val="28"/>
          <w:lang w:val="ru-RU"/>
        </w:rPr>
        <w:t xml:space="preserve">Наталья </w:t>
      </w:r>
      <w:r>
        <w:rPr>
          <w:rFonts w:ascii="Arial" w:hAnsi="Arial" w:cs="Arial"/>
          <w:i/>
          <w:iCs/>
          <w:sz w:val="28"/>
          <w:szCs w:val="28"/>
          <w:lang w:val="ru-RU"/>
        </w:rPr>
        <w:t>С</w:t>
      </w:r>
      <w:r w:rsidRPr="00947F13">
        <w:rPr>
          <w:rFonts w:ascii="Arial" w:hAnsi="Arial" w:cs="Arial"/>
          <w:i/>
          <w:iCs/>
          <w:sz w:val="28"/>
          <w:szCs w:val="28"/>
          <w:lang w:val="ru-RU"/>
        </w:rPr>
        <w:t>таниславовна тихо застонала.</w:t>
      </w:r>
    </w:p>
    <w:p w14:paraId="12B73DFA" w14:textId="77777777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67E6B49B" w14:textId="1A60F84C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Вадим</w:t>
      </w:r>
      <w:r>
        <w:rPr>
          <w:rFonts w:ascii="Arial" w:hAnsi="Arial" w:cs="Arial"/>
          <w:sz w:val="28"/>
          <w:szCs w:val="28"/>
          <w:lang w:val="ru-RU"/>
        </w:rPr>
        <w:t>. Какого хера.</w:t>
      </w:r>
    </w:p>
    <w:p w14:paraId="15222BDE" w14:textId="5AF99639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3404F9DA" w14:textId="003D8D42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Иначе, придется к</w:t>
      </w:r>
      <w:r w:rsidR="00631758">
        <w:rPr>
          <w:rFonts w:ascii="Arial" w:hAnsi="Arial" w:cs="Arial"/>
          <w:sz w:val="28"/>
          <w:szCs w:val="28"/>
          <w:lang w:val="ru-RU"/>
        </w:rPr>
        <w:t>окнуть</w:t>
      </w:r>
      <w:r>
        <w:rPr>
          <w:rFonts w:ascii="Arial" w:hAnsi="Arial" w:cs="Arial"/>
          <w:sz w:val="28"/>
          <w:szCs w:val="28"/>
          <w:lang w:val="ru-RU"/>
        </w:rPr>
        <w:t xml:space="preserve"> моего любимого правнука и твоего любимого друга – Никиту…</w:t>
      </w:r>
    </w:p>
    <w:p w14:paraId="6431819C" w14:textId="5A4621B3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4F87BCAC" w14:textId="79A858C9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Но…</w:t>
      </w:r>
    </w:p>
    <w:p w14:paraId="4A631D37" w14:textId="5764AD1B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4C51D4C0" w14:textId="32066316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Я еще не закончил! На стене висит таймер. У тебя есть ровно </w:t>
      </w:r>
      <w:r w:rsidR="001D0596">
        <w:rPr>
          <w:rFonts w:ascii="Arial" w:hAnsi="Arial" w:cs="Arial"/>
          <w:sz w:val="28"/>
          <w:szCs w:val="28"/>
          <w:lang w:val="ru-RU"/>
        </w:rPr>
        <w:t>пять</w:t>
      </w:r>
      <w:r>
        <w:rPr>
          <w:rFonts w:ascii="Arial" w:hAnsi="Arial" w:cs="Arial"/>
          <w:sz w:val="28"/>
          <w:szCs w:val="28"/>
          <w:lang w:val="ru-RU"/>
        </w:rPr>
        <w:t xml:space="preserve"> минут и пол ведра стекла. Не справишься, пистолет выстрелит твоем другу прямо в сердце. Дерзай, сынок! А я исчезаю на время трапезы. </w:t>
      </w:r>
    </w:p>
    <w:p w14:paraId="135D43CB" w14:textId="7BFE6CDA" w:rsidR="00947F13" w:rsidRDefault="00947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6AA2EA8B" w14:textId="19966681" w:rsidR="00947F13" w:rsidRPr="00947F13" w:rsidRDefault="00947F13" w:rsidP="00B27111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Действительно, он бесследно исчезает, оставляя после себя висящий в воздухе </w:t>
      </w:r>
      <w:proofErr w:type="spellStart"/>
      <w:r w:rsidR="00A24D3A">
        <w:rPr>
          <w:rFonts w:ascii="Arial" w:hAnsi="Arial" w:cs="Arial"/>
          <w:i/>
          <w:iCs/>
          <w:sz w:val="28"/>
          <w:szCs w:val="28"/>
          <w:lang w:val="ru-RU"/>
        </w:rPr>
        <w:t>вальтер</w:t>
      </w:r>
      <w:proofErr w:type="spellEnd"/>
      <w:r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1E07F05F" w14:textId="5383A582" w:rsidR="00947F13" w:rsidRPr="001C10DB" w:rsidRDefault="00947F13" w:rsidP="00B27111">
      <w:pPr>
        <w:rPr>
          <w:rFonts w:ascii="Arial" w:hAnsi="Arial" w:cs="Arial"/>
          <w:sz w:val="28"/>
          <w:szCs w:val="28"/>
          <w:lang w:val="ru-RU"/>
        </w:rPr>
      </w:pPr>
    </w:p>
    <w:p w14:paraId="2E384E7F" w14:textId="75C6201B" w:rsidR="001C10DB" w:rsidRDefault="00582A09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У нас реально жопы зашиты?</w:t>
      </w:r>
    </w:p>
    <w:p w14:paraId="4CCA9409" w14:textId="129DEA39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</w:p>
    <w:p w14:paraId="4F2F5516" w14:textId="7C8C5B07" w:rsidR="00582A09" w:rsidRPr="001D0596" w:rsidRDefault="00582A09" w:rsidP="001D0596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1D0596">
        <w:rPr>
          <w:rFonts w:ascii="Arial" w:hAnsi="Arial" w:cs="Arial"/>
          <w:i/>
          <w:iCs/>
          <w:sz w:val="28"/>
          <w:szCs w:val="28"/>
          <w:lang w:val="ru-RU"/>
        </w:rPr>
        <w:t xml:space="preserve">Оба начали </w:t>
      </w:r>
      <w:r w:rsidR="001D0596" w:rsidRPr="001D0596">
        <w:rPr>
          <w:rFonts w:ascii="Arial" w:hAnsi="Arial" w:cs="Arial"/>
          <w:i/>
          <w:iCs/>
          <w:sz w:val="28"/>
          <w:szCs w:val="28"/>
          <w:lang w:val="ru-RU"/>
        </w:rPr>
        <w:t>копошиться</w:t>
      </w:r>
      <w:r w:rsidRPr="001D0596">
        <w:rPr>
          <w:rFonts w:ascii="Arial" w:hAnsi="Arial" w:cs="Arial"/>
          <w:i/>
          <w:iCs/>
          <w:sz w:val="28"/>
          <w:szCs w:val="28"/>
          <w:lang w:val="ru-RU"/>
        </w:rPr>
        <w:t xml:space="preserve"> у себя в штанах. </w:t>
      </w:r>
    </w:p>
    <w:p w14:paraId="73FB615C" w14:textId="0DD30701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</w:p>
    <w:p w14:paraId="73C05926" w14:textId="6AA56F63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Сука, нитками зашито!</w:t>
      </w:r>
    </w:p>
    <w:p w14:paraId="67AF1742" w14:textId="431C2734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</w:p>
    <w:p w14:paraId="2A18C2C5" w14:textId="7112100E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Когда он успел?!</w:t>
      </w:r>
    </w:p>
    <w:p w14:paraId="5CFECA1E" w14:textId="359CC36E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</w:p>
    <w:p w14:paraId="042B377C" w14:textId="6974A0EE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 до этого. Таймер уже пошел. И вытащи ей тряпку из-за рта.</w:t>
      </w:r>
    </w:p>
    <w:p w14:paraId="52D684E8" w14:textId="77777777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</w:p>
    <w:p w14:paraId="662A1C9B" w14:textId="5C629A04" w:rsidR="00FE016E" w:rsidRDefault="00582A09" w:rsidP="00FE016E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582A09">
        <w:rPr>
          <w:rFonts w:ascii="Arial" w:hAnsi="Arial" w:cs="Arial"/>
          <w:i/>
          <w:iCs/>
          <w:sz w:val="28"/>
          <w:szCs w:val="28"/>
          <w:lang w:val="ru-RU"/>
        </w:rPr>
        <w:t>Вадик вытаскивает тряпку</w:t>
      </w:r>
      <w:r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="00FE016E">
        <w:rPr>
          <w:rFonts w:ascii="Arial" w:hAnsi="Arial" w:cs="Arial"/>
          <w:i/>
          <w:iCs/>
          <w:sz w:val="28"/>
          <w:szCs w:val="28"/>
          <w:lang w:val="ru-RU"/>
        </w:rPr>
        <w:t xml:space="preserve"> В это время Никита хочет встать с кресла, но ничего не получается. Он намертво прилип.</w:t>
      </w:r>
    </w:p>
    <w:p w14:paraId="51414952" w14:textId="755DBF8F" w:rsidR="00582A09" w:rsidRPr="00582A09" w:rsidRDefault="00582A09" w:rsidP="00582A09">
      <w:pPr>
        <w:rPr>
          <w:rFonts w:ascii="Arial" w:hAnsi="Arial" w:cs="Arial"/>
          <w:i/>
          <w:iCs/>
          <w:sz w:val="28"/>
          <w:szCs w:val="28"/>
          <w:lang w:val="ru-RU"/>
        </w:rPr>
      </w:pPr>
      <w:r w:rsidRPr="00582A09">
        <w:rPr>
          <w:rFonts w:ascii="Arial" w:hAnsi="Arial" w:cs="Arial"/>
          <w:i/>
          <w:iCs/>
          <w:sz w:val="28"/>
          <w:szCs w:val="28"/>
          <w:lang w:val="ru-RU"/>
        </w:rPr>
        <w:t xml:space="preserve">  </w:t>
      </w:r>
    </w:p>
    <w:p w14:paraId="53638265" w14:textId="26C810C9" w:rsidR="00C91C72" w:rsidRDefault="00582A09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Боже, он всех нас убьет! Это беспощадный псих! Он… Он… </w:t>
      </w:r>
    </w:p>
    <w:p w14:paraId="7B392A35" w14:textId="5B151A5B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</w:p>
    <w:p w14:paraId="53A0EC80" w14:textId="49BF2210" w:rsidR="00582A09" w:rsidRPr="00582A09" w:rsidRDefault="00582A09" w:rsidP="00582A09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582A0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Она </w:t>
      </w:r>
      <w:ins w:id="59" w:author="Microsoft Office User" w:date="2021-12-09T00:13:00Z">
        <w:r w:rsidR="00582425">
          <w:rPr>
            <w:rFonts w:ascii="Arial" w:hAnsi="Arial" w:cs="Arial"/>
            <w:i/>
            <w:iCs/>
            <w:sz w:val="28"/>
            <w:szCs w:val="28"/>
            <w:lang w:val="ru-RU"/>
          </w:rPr>
          <w:t>плачет.</w:t>
        </w:r>
      </w:ins>
      <w:del w:id="60" w:author="Microsoft Office User" w:date="2021-12-09T00:13:00Z">
        <w:r w:rsidRPr="00582A09" w:rsidDel="00582425">
          <w:rPr>
            <w:rFonts w:ascii="Arial" w:hAnsi="Arial" w:cs="Arial"/>
            <w:i/>
            <w:iCs/>
            <w:sz w:val="28"/>
            <w:szCs w:val="28"/>
            <w:lang w:val="ru-RU"/>
          </w:rPr>
          <w:delText>расплакалась</w:delText>
        </w:r>
      </w:del>
      <w:r w:rsidRPr="00582A0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0C7DD22C" w14:textId="6438A74A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FCAD22" w14:textId="3418B72C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Успокойтесь, Наталья Станиславовна, нам нисколько не легче. </w:t>
      </w:r>
    </w:p>
    <w:p w14:paraId="3337EC4D" w14:textId="03710D3C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</w:p>
    <w:p w14:paraId="2315604F" w14:textId="721FCFF7" w:rsidR="00582A09" w:rsidRDefault="00582A09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FE016E">
        <w:rPr>
          <w:rFonts w:ascii="Arial" w:hAnsi="Arial" w:cs="Arial"/>
          <w:sz w:val="28"/>
          <w:szCs w:val="28"/>
          <w:lang w:val="ru-RU"/>
        </w:rPr>
        <w:t>Я прилип</w:t>
      </w:r>
      <w:r w:rsidR="00A24D3A">
        <w:rPr>
          <w:rFonts w:ascii="Arial" w:hAnsi="Arial" w:cs="Arial"/>
          <w:sz w:val="28"/>
          <w:szCs w:val="28"/>
          <w:lang w:val="ru-RU"/>
        </w:rPr>
        <w:t>.</w:t>
      </w:r>
    </w:p>
    <w:p w14:paraId="48EA925B" w14:textId="69FD8639" w:rsidR="00FE016E" w:rsidRDefault="00FE016E" w:rsidP="00B27111">
      <w:pPr>
        <w:rPr>
          <w:rFonts w:ascii="Arial" w:hAnsi="Arial" w:cs="Arial"/>
          <w:sz w:val="28"/>
          <w:szCs w:val="28"/>
          <w:lang w:val="ru-RU"/>
        </w:rPr>
      </w:pPr>
    </w:p>
    <w:p w14:paraId="3E132F65" w14:textId="215B265A" w:rsidR="00FE016E" w:rsidRDefault="00FE016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Че? Иди сюда скорей. Надо что-то вместе решать.</w:t>
      </w:r>
    </w:p>
    <w:p w14:paraId="40DB1A6B" w14:textId="30915EE7" w:rsidR="00FE016E" w:rsidRDefault="00FE016E" w:rsidP="00B27111">
      <w:pPr>
        <w:rPr>
          <w:rFonts w:ascii="Arial" w:hAnsi="Arial" w:cs="Arial"/>
          <w:sz w:val="28"/>
          <w:szCs w:val="28"/>
          <w:lang w:val="ru-RU"/>
        </w:rPr>
      </w:pPr>
    </w:p>
    <w:p w14:paraId="53F28A33" w14:textId="78B3D98D" w:rsidR="00FE016E" w:rsidRDefault="00FE016E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Глухой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что-ли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? Прилип я. Встать не могу. </w:t>
      </w:r>
    </w:p>
    <w:p w14:paraId="7407055F" w14:textId="4C65F630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</w:p>
    <w:p w14:paraId="7EA25FD5" w14:textId="01DBBC47" w:rsidR="00C91C72" w:rsidRPr="00A24D3A" w:rsidRDefault="00D00876" w:rsidP="00A24D3A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24D3A">
        <w:rPr>
          <w:rFonts w:ascii="Arial" w:hAnsi="Arial" w:cs="Arial"/>
          <w:i/>
          <w:iCs/>
          <w:sz w:val="28"/>
          <w:szCs w:val="28"/>
          <w:lang w:val="ru-RU"/>
        </w:rPr>
        <w:t xml:space="preserve">Вадик подбегает к Никита и пытается оторвать его. Ничего не выходит. </w:t>
      </w:r>
    </w:p>
    <w:p w14:paraId="65D298B4" w14:textId="5B3911F9" w:rsidR="00D00876" w:rsidRDefault="00D00876" w:rsidP="00B27111">
      <w:pPr>
        <w:rPr>
          <w:rFonts w:ascii="Arial" w:hAnsi="Arial" w:cs="Arial"/>
          <w:sz w:val="28"/>
          <w:szCs w:val="28"/>
          <w:lang w:val="ru-RU"/>
        </w:rPr>
      </w:pPr>
    </w:p>
    <w:p w14:paraId="37737378" w14:textId="7E91E9CD" w:rsidR="00D00876" w:rsidRDefault="00D0087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Да все уже, намертво. </w:t>
      </w:r>
    </w:p>
    <w:p w14:paraId="3EC368B1" w14:textId="699414A8" w:rsidR="00D00876" w:rsidRDefault="00D00876" w:rsidP="00B27111">
      <w:pPr>
        <w:rPr>
          <w:rFonts w:ascii="Arial" w:hAnsi="Arial" w:cs="Arial"/>
          <w:sz w:val="28"/>
          <w:szCs w:val="28"/>
          <w:lang w:val="ru-RU"/>
        </w:rPr>
      </w:pPr>
    </w:p>
    <w:p w14:paraId="70E9605F" w14:textId="77CE37BD" w:rsidR="00D00876" w:rsidRDefault="00D0087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Да все уже, пиздец нам. </w:t>
      </w:r>
    </w:p>
    <w:p w14:paraId="752A2C5E" w14:textId="6DF5083C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</w:p>
    <w:p w14:paraId="6C49C9D3" w14:textId="1F77878E" w:rsidR="00C91C72" w:rsidRDefault="00D0087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Вадим, иди сюда. </w:t>
      </w:r>
    </w:p>
    <w:p w14:paraId="47980FF4" w14:textId="2FA8D46A" w:rsidR="00D00876" w:rsidRDefault="00D00876" w:rsidP="00B27111">
      <w:pPr>
        <w:rPr>
          <w:rFonts w:ascii="Arial" w:hAnsi="Arial" w:cs="Arial"/>
          <w:sz w:val="28"/>
          <w:szCs w:val="28"/>
          <w:lang w:val="ru-RU"/>
        </w:rPr>
      </w:pPr>
    </w:p>
    <w:p w14:paraId="7AE9B900" w14:textId="6601EC8A" w:rsidR="00D00876" w:rsidRPr="00EB70E9" w:rsidRDefault="00D00876" w:rsidP="00EB70E9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EB70E9">
        <w:rPr>
          <w:rFonts w:ascii="Arial" w:hAnsi="Arial" w:cs="Arial"/>
          <w:i/>
          <w:iCs/>
          <w:sz w:val="28"/>
          <w:szCs w:val="28"/>
          <w:lang w:val="ru-RU"/>
        </w:rPr>
        <w:t>Вадик подходит.</w:t>
      </w:r>
    </w:p>
    <w:p w14:paraId="72DC6277" w14:textId="0BBA647F" w:rsidR="00D00876" w:rsidRDefault="00D00876" w:rsidP="00B27111">
      <w:pPr>
        <w:rPr>
          <w:rFonts w:ascii="Arial" w:hAnsi="Arial" w:cs="Arial"/>
          <w:sz w:val="28"/>
          <w:szCs w:val="28"/>
          <w:lang w:val="ru-RU"/>
        </w:rPr>
      </w:pPr>
    </w:p>
    <w:p w14:paraId="08AE19F5" w14:textId="53821B23" w:rsidR="00D00876" w:rsidRDefault="00D0087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Корми. </w:t>
      </w:r>
    </w:p>
    <w:p w14:paraId="4157F21E" w14:textId="65F05205" w:rsidR="00D00876" w:rsidRDefault="00D00876" w:rsidP="00B27111">
      <w:pPr>
        <w:rPr>
          <w:rFonts w:ascii="Arial" w:hAnsi="Arial" w:cs="Arial"/>
          <w:sz w:val="28"/>
          <w:szCs w:val="28"/>
          <w:lang w:val="ru-RU"/>
        </w:rPr>
      </w:pPr>
    </w:p>
    <w:p w14:paraId="4F8783F3" w14:textId="55B30AA6" w:rsidR="00D00876" w:rsidRDefault="00D0087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Как это, «корми?»</w:t>
      </w:r>
    </w:p>
    <w:p w14:paraId="0D3F7BEF" w14:textId="5782371F" w:rsidR="00C91C72" w:rsidRDefault="00C91C72" w:rsidP="00B27111">
      <w:pPr>
        <w:rPr>
          <w:rFonts w:ascii="Arial" w:hAnsi="Arial" w:cs="Arial"/>
          <w:sz w:val="28"/>
          <w:szCs w:val="28"/>
          <w:lang w:val="ru-RU"/>
        </w:rPr>
      </w:pPr>
    </w:p>
    <w:p w14:paraId="6FC95D4F" w14:textId="5C3988C4" w:rsidR="00DA1FBB" w:rsidRDefault="00D0087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>. Бери и корми… Я же вас с первого класса знаю, учила вас всему. Не смогу простить себе вашей смерти. Как же мне быть, видя, как умирает мой ребенок. Ну как, Вадик?</w:t>
      </w:r>
    </w:p>
    <w:p w14:paraId="2640C010" w14:textId="1D14FF21" w:rsidR="00D00876" w:rsidRDefault="00D00876" w:rsidP="00B27111">
      <w:pPr>
        <w:rPr>
          <w:rFonts w:ascii="Arial" w:hAnsi="Arial" w:cs="Arial"/>
          <w:sz w:val="28"/>
          <w:szCs w:val="28"/>
          <w:lang w:val="ru-RU"/>
        </w:rPr>
      </w:pPr>
    </w:p>
    <w:p w14:paraId="498C5C3F" w14:textId="3F1945FF" w:rsidR="00D00876" w:rsidRDefault="00D00876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F664FF">
        <w:rPr>
          <w:rFonts w:ascii="Arial" w:hAnsi="Arial" w:cs="Arial"/>
          <w:sz w:val="28"/>
          <w:szCs w:val="28"/>
          <w:lang w:val="ru-RU"/>
        </w:rPr>
        <w:t>А вы представляете какого мне будет?</w:t>
      </w:r>
    </w:p>
    <w:p w14:paraId="479F127D" w14:textId="3C9530DC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42802D88" w14:textId="2523C8DE" w:rsidR="00F664FF" w:rsidRDefault="00F664FF" w:rsidP="00EB70E9">
      <w:pPr>
        <w:ind w:firstLine="72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асы тикают. Остается </w:t>
      </w:r>
      <w:r w:rsidR="001D1E73"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четыре </w:t>
      </w:r>
      <w:r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минуты. </w:t>
      </w:r>
    </w:p>
    <w:p w14:paraId="547192B5" w14:textId="2415FD8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7AABDA5D" w14:textId="14529AF1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>. Стек</w:t>
      </w:r>
      <w:r w:rsidR="00EB70E9">
        <w:rPr>
          <w:rFonts w:ascii="Arial" w:hAnsi="Arial" w:cs="Arial"/>
          <w:sz w:val="28"/>
          <w:szCs w:val="28"/>
          <w:lang w:val="ru-RU"/>
        </w:rPr>
        <w:t>ло</w:t>
      </w:r>
      <w:r>
        <w:rPr>
          <w:rFonts w:ascii="Arial" w:hAnsi="Arial" w:cs="Arial"/>
          <w:sz w:val="28"/>
          <w:szCs w:val="28"/>
          <w:lang w:val="ru-RU"/>
        </w:rPr>
        <w:t xml:space="preserve"> может не </w:t>
      </w:r>
      <w:r w:rsidR="00EB70E9">
        <w:rPr>
          <w:rFonts w:ascii="Arial" w:hAnsi="Arial" w:cs="Arial"/>
          <w:sz w:val="28"/>
          <w:szCs w:val="28"/>
          <w:lang w:val="ru-RU"/>
        </w:rPr>
        <w:t>прикончит</w:t>
      </w:r>
      <w:r>
        <w:rPr>
          <w:rFonts w:ascii="Arial" w:hAnsi="Arial" w:cs="Arial"/>
          <w:sz w:val="28"/>
          <w:szCs w:val="28"/>
          <w:lang w:val="ru-RU"/>
        </w:rPr>
        <w:t xml:space="preserve"> меня, </w:t>
      </w:r>
      <w:r w:rsidR="00A9583D">
        <w:rPr>
          <w:rFonts w:ascii="Arial" w:hAnsi="Arial" w:cs="Arial"/>
          <w:sz w:val="28"/>
          <w:szCs w:val="28"/>
          <w:lang w:val="ru-RU"/>
        </w:rPr>
        <w:t>но</w:t>
      </w:r>
      <w:r>
        <w:rPr>
          <w:rFonts w:ascii="Arial" w:hAnsi="Arial" w:cs="Arial"/>
          <w:sz w:val="28"/>
          <w:szCs w:val="28"/>
          <w:lang w:val="ru-RU"/>
        </w:rPr>
        <w:t xml:space="preserve"> пистолет </w:t>
      </w:r>
      <w:r w:rsidR="001D0596">
        <w:rPr>
          <w:rFonts w:ascii="Arial" w:hAnsi="Arial" w:cs="Arial"/>
          <w:sz w:val="28"/>
          <w:szCs w:val="28"/>
          <w:lang w:val="ru-RU"/>
        </w:rPr>
        <w:t>точно не оставит шанса</w:t>
      </w:r>
      <w:r>
        <w:rPr>
          <w:rFonts w:ascii="Arial" w:hAnsi="Arial" w:cs="Arial"/>
          <w:sz w:val="28"/>
          <w:szCs w:val="28"/>
          <w:lang w:val="ru-RU"/>
        </w:rPr>
        <w:t xml:space="preserve"> Никит</w:t>
      </w:r>
      <w:r w:rsidR="001D0596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AA67C4C" w14:textId="5FFB70DC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4C258E80" w14:textId="0B69C0DB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Что за бред, Наталья Станиславовна. </w:t>
      </w:r>
      <w:r w:rsidR="001D0596">
        <w:rPr>
          <w:rFonts w:ascii="Arial" w:hAnsi="Arial" w:cs="Arial"/>
          <w:sz w:val="28"/>
          <w:szCs w:val="28"/>
          <w:lang w:val="ru-RU"/>
        </w:rPr>
        <w:t>Бредите вы!</w:t>
      </w:r>
    </w:p>
    <w:p w14:paraId="74260549" w14:textId="71A5BC0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7E2B3D51" w14:textId="60E7BDBF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Посмотри на стекло. Оно мелкое. У нас выбор</w:t>
      </w:r>
      <w:r w:rsidR="00EB70E9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нет. </w:t>
      </w:r>
    </w:p>
    <w:p w14:paraId="5677C82C" w14:textId="4C4734CC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62C156C4" w14:textId="7105CA91" w:rsidR="00F664FF" w:rsidRPr="00EB70E9" w:rsidRDefault="00F664FF" w:rsidP="00EB70E9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EB70E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Вадик заглядывает в ведро и видит кучу мелких, сантиметр на сантиметр, осколков.</w:t>
      </w:r>
    </w:p>
    <w:p w14:paraId="063910BE" w14:textId="56440A6F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0B51341F" w14:textId="502E0B54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Нету времени думать, Вадик. Возьми тряпку и обмотай руку. </w:t>
      </w:r>
    </w:p>
    <w:p w14:paraId="11756F5C" w14:textId="613DC7BB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1A242A53" w14:textId="1D2AF77D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Да вы че…</w:t>
      </w:r>
    </w:p>
    <w:p w14:paraId="14654098" w14:textId="0B6BB3F4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3DE35BFA" w14:textId="707E866C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Реще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епт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твою мать!</w:t>
      </w:r>
    </w:p>
    <w:p w14:paraId="10527AC0" w14:textId="473BDF75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5EF85ED3" w14:textId="2C11A262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Я тебя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сам застрелю. Что ты за человек такой сраный?!</w:t>
      </w:r>
    </w:p>
    <w:p w14:paraId="3B8F428C" w14:textId="01F8D080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60536E69" w14:textId="7777777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Вадик, я придумала. Развяжи меня, я сама все сделаю. </w:t>
      </w:r>
    </w:p>
    <w:p w14:paraId="7DF71963" w14:textId="7777777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61DA4000" w14:textId="27489193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Точно</w:t>
      </w:r>
      <w:r w:rsidR="00EB70E9">
        <w:rPr>
          <w:rFonts w:ascii="Arial" w:hAnsi="Arial" w:cs="Arial"/>
          <w:sz w:val="28"/>
          <w:szCs w:val="28"/>
          <w:lang w:val="ru-RU"/>
        </w:rPr>
        <w:t>…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DBE125E" w14:textId="7777777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5E3A05AB" w14:textId="12DC458C" w:rsidR="00F664FF" w:rsidRPr="00EB70E9" w:rsidRDefault="00F664FF" w:rsidP="00EB70E9">
      <w:pPr>
        <w:ind w:firstLine="720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Вадик бросается развязывать учителя. В </w:t>
      </w:r>
      <w:r w:rsidR="00EB70E9">
        <w:rPr>
          <w:rFonts w:ascii="Arial" w:hAnsi="Arial" w:cs="Arial"/>
          <w:i/>
          <w:iCs/>
          <w:sz w:val="28"/>
          <w:szCs w:val="28"/>
          <w:lang w:val="ru-RU"/>
        </w:rPr>
        <w:t>э</w:t>
      </w:r>
      <w:r w:rsidRPr="00EB70E9">
        <w:rPr>
          <w:rFonts w:ascii="Arial" w:hAnsi="Arial" w:cs="Arial"/>
          <w:i/>
          <w:iCs/>
          <w:sz w:val="28"/>
          <w:szCs w:val="28"/>
          <w:lang w:val="ru-RU"/>
        </w:rPr>
        <w:t>то время тикают часы</w:t>
      </w:r>
      <w:r w:rsidR="00EB70E9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="00EB70E9" w:rsidRPr="00EB70E9">
        <w:rPr>
          <w:rFonts w:ascii="Arial" w:hAnsi="Arial" w:cs="Arial"/>
          <w:i/>
          <w:iCs/>
          <w:sz w:val="28"/>
          <w:szCs w:val="28"/>
          <w:lang w:val="ru-RU"/>
        </w:rPr>
        <w:t>О</w:t>
      </w:r>
      <w:r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стается </w:t>
      </w:r>
      <w:r w:rsidR="001D1E73"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три </w:t>
      </w:r>
      <w:r w:rsidRPr="00EB70E9">
        <w:rPr>
          <w:rFonts w:ascii="Arial" w:hAnsi="Arial" w:cs="Arial"/>
          <w:i/>
          <w:iCs/>
          <w:sz w:val="28"/>
          <w:szCs w:val="28"/>
          <w:lang w:val="ru-RU"/>
        </w:rPr>
        <w:t>минуты.</w:t>
      </w:r>
    </w:p>
    <w:p w14:paraId="4B7FBDFB" w14:textId="7777777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58A698B7" w14:textId="7777777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Как завязано туго.</w:t>
      </w:r>
    </w:p>
    <w:p w14:paraId="770C5FF6" w14:textId="7777777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2FCBF598" w14:textId="7777777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Торопись! </w:t>
      </w:r>
    </w:p>
    <w:p w14:paraId="271BC8ED" w14:textId="7777777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79EF54C1" w14:textId="7777777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Да стараюсь я, стараюсь!</w:t>
      </w:r>
    </w:p>
    <w:p w14:paraId="4B1DB29F" w14:textId="77777777" w:rsidR="00F664FF" w:rsidRDefault="00F664FF" w:rsidP="00B27111">
      <w:pPr>
        <w:rPr>
          <w:rFonts w:ascii="Arial" w:hAnsi="Arial" w:cs="Arial"/>
          <w:sz w:val="28"/>
          <w:szCs w:val="28"/>
          <w:lang w:val="ru-RU"/>
        </w:rPr>
      </w:pPr>
    </w:p>
    <w:p w14:paraId="14E81104" w14:textId="271C41AF" w:rsidR="00F664FF" w:rsidRPr="00EB70E9" w:rsidRDefault="00F664FF" w:rsidP="00EB70E9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Он наконец развязывает ее. Наталья Станиславовна тяжело встает, потирая передавленные запястья.  </w:t>
      </w:r>
    </w:p>
    <w:p w14:paraId="02109239" w14:textId="50C6384C" w:rsidR="00274210" w:rsidRDefault="00274210" w:rsidP="00B27111">
      <w:pPr>
        <w:rPr>
          <w:rFonts w:ascii="Arial" w:hAnsi="Arial" w:cs="Arial"/>
          <w:sz w:val="28"/>
          <w:szCs w:val="28"/>
          <w:lang w:val="ru-RU"/>
        </w:rPr>
      </w:pPr>
    </w:p>
    <w:p w14:paraId="5F6AA02A" w14:textId="289FA134" w:rsidR="00274210" w:rsidRDefault="0027421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>. Мне вода нужна. Там, за кулисами, есть кулер с водой. Вадик, неси скорей.</w:t>
      </w:r>
    </w:p>
    <w:p w14:paraId="0EF82062" w14:textId="5FFF16EF" w:rsidR="00274210" w:rsidRDefault="00274210" w:rsidP="00B27111">
      <w:pPr>
        <w:rPr>
          <w:rFonts w:ascii="Arial" w:hAnsi="Arial" w:cs="Arial"/>
          <w:sz w:val="28"/>
          <w:szCs w:val="28"/>
          <w:lang w:val="ru-RU"/>
        </w:rPr>
      </w:pPr>
    </w:p>
    <w:p w14:paraId="581FA5AA" w14:textId="09C6DF8A" w:rsidR="00274210" w:rsidRDefault="0027421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Зачем вода? </w:t>
      </w:r>
    </w:p>
    <w:p w14:paraId="200B6AE5" w14:textId="71108D8F" w:rsidR="00274210" w:rsidRDefault="00274210" w:rsidP="00B27111">
      <w:pPr>
        <w:rPr>
          <w:rFonts w:ascii="Arial" w:hAnsi="Arial" w:cs="Arial"/>
          <w:sz w:val="28"/>
          <w:szCs w:val="28"/>
          <w:lang w:val="ru-RU"/>
        </w:rPr>
      </w:pPr>
    </w:p>
    <w:p w14:paraId="231393E6" w14:textId="340F9C53" w:rsidR="00274210" w:rsidRDefault="0027421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Зачем спрашивать</w:t>
      </w:r>
      <w:r w:rsidR="00EB70E9">
        <w:rPr>
          <w:rFonts w:ascii="Arial" w:hAnsi="Arial" w:cs="Arial"/>
          <w:sz w:val="28"/>
          <w:szCs w:val="28"/>
          <w:lang w:val="ru-RU"/>
        </w:rPr>
        <w:t>? Воду неси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AEB9A6B" w14:textId="2B8FC3EE" w:rsidR="00274210" w:rsidRDefault="00274210" w:rsidP="00B27111">
      <w:pPr>
        <w:rPr>
          <w:rFonts w:ascii="Arial" w:hAnsi="Arial" w:cs="Arial"/>
          <w:sz w:val="28"/>
          <w:szCs w:val="28"/>
          <w:lang w:val="ru-RU"/>
        </w:rPr>
      </w:pPr>
    </w:p>
    <w:p w14:paraId="455C38C2" w14:textId="1ADB2606" w:rsidR="00274210" w:rsidRDefault="00274210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Принеси, пожалуйста. </w:t>
      </w:r>
    </w:p>
    <w:p w14:paraId="3D2093A3" w14:textId="25CC9D7F" w:rsidR="00274210" w:rsidRDefault="00274210" w:rsidP="00B27111">
      <w:pPr>
        <w:rPr>
          <w:rFonts w:ascii="Arial" w:hAnsi="Arial" w:cs="Arial"/>
          <w:sz w:val="28"/>
          <w:szCs w:val="28"/>
          <w:lang w:val="ru-RU"/>
        </w:rPr>
      </w:pPr>
    </w:p>
    <w:p w14:paraId="35C2DD57" w14:textId="4B625A8B" w:rsidR="00274210" w:rsidRPr="00EB70E9" w:rsidRDefault="00274210" w:rsidP="00EB70E9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Вадик быстро убегает </w:t>
      </w:r>
      <w:ins w:id="61" w:author="Microsoft Office User" w:date="2021-12-09T00:14:00Z">
        <w:r w:rsidR="00582425">
          <w:rPr>
            <w:rFonts w:ascii="Arial" w:hAnsi="Arial" w:cs="Arial"/>
            <w:i/>
            <w:iCs/>
            <w:sz w:val="28"/>
            <w:szCs w:val="28"/>
            <w:lang w:val="ru-RU"/>
          </w:rPr>
          <w:t>з</w:t>
        </w:r>
      </w:ins>
      <w:del w:id="62" w:author="Microsoft Office User" w:date="2021-12-09T00:14:00Z">
        <w:r w:rsidRPr="00EB70E9" w:rsidDel="00582425">
          <w:rPr>
            <w:rFonts w:ascii="Arial" w:hAnsi="Arial" w:cs="Arial"/>
            <w:i/>
            <w:iCs/>
            <w:sz w:val="28"/>
            <w:szCs w:val="28"/>
            <w:lang w:val="ru-RU"/>
          </w:rPr>
          <w:delText>н</w:delText>
        </w:r>
      </w:del>
      <w:r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а кулисы в поисках кулера. Наталья Станиславовна, поглядывая в сторону </w:t>
      </w:r>
      <w:r w:rsidR="00EB70E9">
        <w:rPr>
          <w:rFonts w:ascii="Arial" w:hAnsi="Arial" w:cs="Arial"/>
          <w:i/>
          <w:iCs/>
          <w:sz w:val="28"/>
          <w:szCs w:val="28"/>
          <w:lang w:val="ru-RU"/>
        </w:rPr>
        <w:t>кулис</w:t>
      </w:r>
      <w:r w:rsidR="00A9583D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Pr="00EB70E9">
        <w:rPr>
          <w:rFonts w:ascii="Arial" w:hAnsi="Arial" w:cs="Arial"/>
          <w:i/>
          <w:iCs/>
          <w:sz w:val="28"/>
          <w:szCs w:val="28"/>
          <w:lang w:val="ru-RU"/>
        </w:rPr>
        <w:t>идет</w:t>
      </w:r>
      <w:r w:rsidR="0007753B"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EB70E9">
        <w:rPr>
          <w:rFonts w:ascii="Arial" w:hAnsi="Arial" w:cs="Arial"/>
          <w:i/>
          <w:iCs/>
          <w:sz w:val="28"/>
          <w:szCs w:val="28"/>
          <w:lang w:val="ru-RU"/>
        </w:rPr>
        <w:t>к</w:t>
      </w:r>
      <w:r w:rsidR="0007753B"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 парящ</w:t>
      </w:r>
      <w:r w:rsidR="00EB70E9">
        <w:rPr>
          <w:rFonts w:ascii="Arial" w:hAnsi="Arial" w:cs="Arial"/>
          <w:i/>
          <w:iCs/>
          <w:sz w:val="28"/>
          <w:szCs w:val="28"/>
          <w:lang w:val="ru-RU"/>
        </w:rPr>
        <w:t>ему</w:t>
      </w:r>
      <w:r w:rsidR="0007753B"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A9583D">
        <w:rPr>
          <w:rFonts w:ascii="Arial" w:hAnsi="Arial" w:cs="Arial"/>
          <w:i/>
          <w:iCs/>
          <w:sz w:val="28"/>
          <w:szCs w:val="28"/>
          <w:lang w:val="ru-RU"/>
        </w:rPr>
        <w:t xml:space="preserve">в воздухе </w:t>
      </w:r>
      <w:r w:rsidR="0007753B" w:rsidRPr="00EB70E9">
        <w:rPr>
          <w:rFonts w:ascii="Arial" w:hAnsi="Arial" w:cs="Arial"/>
          <w:i/>
          <w:iCs/>
          <w:sz w:val="28"/>
          <w:szCs w:val="28"/>
          <w:lang w:val="ru-RU"/>
        </w:rPr>
        <w:t>пистолет</w:t>
      </w:r>
      <w:r w:rsidR="00EB70E9">
        <w:rPr>
          <w:rFonts w:ascii="Arial" w:hAnsi="Arial" w:cs="Arial"/>
          <w:i/>
          <w:iCs/>
          <w:sz w:val="28"/>
          <w:szCs w:val="28"/>
          <w:lang w:val="ru-RU"/>
        </w:rPr>
        <w:t>у</w:t>
      </w:r>
      <w:r w:rsidR="0007753B" w:rsidRPr="00EB70E9">
        <w:rPr>
          <w:rFonts w:ascii="Arial" w:hAnsi="Arial" w:cs="Arial"/>
          <w:i/>
          <w:iCs/>
          <w:sz w:val="28"/>
          <w:szCs w:val="28"/>
          <w:lang w:val="ru-RU"/>
        </w:rPr>
        <w:t>. Взгляд Никит</w:t>
      </w:r>
      <w:r w:rsidR="00A9583D">
        <w:rPr>
          <w:rFonts w:ascii="Arial" w:hAnsi="Arial" w:cs="Arial"/>
          <w:i/>
          <w:iCs/>
          <w:sz w:val="28"/>
          <w:szCs w:val="28"/>
          <w:lang w:val="ru-RU"/>
        </w:rPr>
        <w:t>ы</w:t>
      </w:r>
      <w:r w:rsidR="0007753B"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 скачет от пистолета к учителю, и обратно. Маленькими хромыми шажками Наталья Станиславовна </w:t>
      </w:r>
      <w:r w:rsidR="00A9583D">
        <w:rPr>
          <w:rFonts w:ascii="Arial" w:hAnsi="Arial" w:cs="Arial"/>
          <w:i/>
          <w:iCs/>
          <w:sz w:val="28"/>
          <w:szCs w:val="28"/>
          <w:lang w:val="ru-RU"/>
        </w:rPr>
        <w:t>подбирается</w:t>
      </w:r>
      <w:r w:rsidR="0007753B"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 к пистолету</w:t>
      </w:r>
      <w:r w:rsidR="00A9583D">
        <w:rPr>
          <w:rFonts w:ascii="Arial" w:hAnsi="Arial" w:cs="Arial"/>
          <w:i/>
          <w:iCs/>
          <w:sz w:val="28"/>
          <w:szCs w:val="28"/>
          <w:lang w:val="ru-RU"/>
        </w:rPr>
        <w:t xml:space="preserve"> все ближе и ближе</w:t>
      </w:r>
      <w:r w:rsidR="0007753B" w:rsidRPr="00EB70E9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358349B5" w14:textId="08AF784D" w:rsidR="0007753B" w:rsidRDefault="0007753B" w:rsidP="00B27111">
      <w:pPr>
        <w:rPr>
          <w:rFonts w:ascii="Arial" w:hAnsi="Arial" w:cs="Arial"/>
          <w:sz w:val="28"/>
          <w:szCs w:val="28"/>
          <w:lang w:val="ru-RU"/>
        </w:rPr>
      </w:pPr>
    </w:p>
    <w:p w14:paraId="4EA6E9C1" w14:textId="2EDA7B77" w:rsidR="0007753B" w:rsidRPr="00A9583D" w:rsidRDefault="0007753B" w:rsidP="00A9583D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9583D">
        <w:rPr>
          <w:rFonts w:ascii="Arial" w:hAnsi="Arial" w:cs="Arial"/>
          <w:i/>
          <w:iCs/>
          <w:sz w:val="28"/>
          <w:szCs w:val="28"/>
          <w:lang w:val="ru-RU"/>
        </w:rPr>
        <w:t>Резкий рывок, и она уже держится за курок.</w:t>
      </w:r>
    </w:p>
    <w:p w14:paraId="4458FA92" w14:textId="249180E4" w:rsidR="0007753B" w:rsidRDefault="0007753B" w:rsidP="00B27111">
      <w:pPr>
        <w:rPr>
          <w:rFonts w:ascii="Arial" w:hAnsi="Arial" w:cs="Arial"/>
          <w:sz w:val="28"/>
          <w:szCs w:val="28"/>
          <w:lang w:val="ru-RU"/>
        </w:rPr>
      </w:pPr>
    </w:p>
    <w:p w14:paraId="7D0A7A19" w14:textId="62006945" w:rsidR="0007753B" w:rsidRDefault="0007753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Стойте, что вы делаете? Наталья Станиславовна, АУ?</w:t>
      </w:r>
    </w:p>
    <w:p w14:paraId="44D37274" w14:textId="7EDAA5AD" w:rsidR="0007753B" w:rsidRDefault="0007753B" w:rsidP="00B27111">
      <w:pPr>
        <w:rPr>
          <w:rFonts w:ascii="Arial" w:hAnsi="Arial" w:cs="Arial"/>
          <w:sz w:val="28"/>
          <w:szCs w:val="28"/>
          <w:lang w:val="ru-RU"/>
        </w:rPr>
      </w:pPr>
    </w:p>
    <w:p w14:paraId="2512E060" w14:textId="400EBAEF" w:rsidR="0007753B" w:rsidRDefault="0007753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>. Никитка, прости меня</w:t>
      </w:r>
      <w:r w:rsidR="00A9583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старую, но я не смогу съесть стекло. Обещаю, я расскажу о твоем подвиге всему миру! </w:t>
      </w:r>
    </w:p>
    <w:p w14:paraId="2B0F0E90" w14:textId="7BAE7B28" w:rsidR="0007753B" w:rsidRDefault="0007753B" w:rsidP="00B27111">
      <w:pPr>
        <w:rPr>
          <w:rFonts w:ascii="Arial" w:hAnsi="Arial" w:cs="Arial"/>
          <w:sz w:val="28"/>
          <w:szCs w:val="28"/>
          <w:lang w:val="ru-RU"/>
        </w:rPr>
      </w:pPr>
    </w:p>
    <w:p w14:paraId="6FB7AD5B" w14:textId="0C5D5405" w:rsidR="0007753B" w:rsidRDefault="0007753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Подождите…</w:t>
      </w:r>
    </w:p>
    <w:p w14:paraId="736D0B12" w14:textId="394EA7C7" w:rsidR="0007753B" w:rsidRDefault="0007753B" w:rsidP="00B27111">
      <w:pPr>
        <w:rPr>
          <w:rFonts w:ascii="Arial" w:hAnsi="Arial" w:cs="Arial"/>
          <w:sz w:val="28"/>
          <w:szCs w:val="28"/>
          <w:lang w:val="ru-RU"/>
        </w:rPr>
      </w:pPr>
    </w:p>
    <w:p w14:paraId="1987490C" w14:textId="3DDEC2B4" w:rsidR="0007753B" w:rsidRPr="00A9583D" w:rsidRDefault="0007753B" w:rsidP="00A9583D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9583D">
        <w:rPr>
          <w:rFonts w:ascii="Arial" w:hAnsi="Arial" w:cs="Arial"/>
          <w:i/>
          <w:iCs/>
          <w:sz w:val="28"/>
          <w:szCs w:val="28"/>
          <w:lang w:val="ru-RU"/>
        </w:rPr>
        <w:t>Выстрел</w:t>
      </w:r>
      <w:r w:rsidR="00A24D3A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1CA1FB55" w14:textId="0D33ACC5" w:rsidR="009F4F20" w:rsidRDefault="009F4F20" w:rsidP="00B27111">
      <w:pPr>
        <w:rPr>
          <w:rFonts w:ascii="Arial" w:hAnsi="Arial" w:cs="Arial"/>
          <w:sz w:val="28"/>
          <w:szCs w:val="28"/>
          <w:lang w:val="ru-RU"/>
        </w:rPr>
      </w:pPr>
    </w:p>
    <w:p w14:paraId="1277C096" w14:textId="58C45287" w:rsidR="009F4F20" w:rsidRPr="00A9583D" w:rsidRDefault="00A9583D" w:rsidP="00A9583D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Тик-так: </w:t>
      </w:r>
      <w:r w:rsidR="001D1E73" w:rsidRPr="00A9583D">
        <w:rPr>
          <w:rFonts w:ascii="Arial" w:hAnsi="Arial" w:cs="Arial"/>
          <w:i/>
          <w:iCs/>
          <w:sz w:val="28"/>
          <w:szCs w:val="28"/>
          <w:lang w:val="ru-RU"/>
        </w:rPr>
        <w:t>две</w:t>
      </w:r>
      <w:r w:rsidR="009F4F20"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 минуты.</w:t>
      </w:r>
    </w:p>
    <w:p w14:paraId="0422E8E4" w14:textId="4A4D294D" w:rsidR="0007753B" w:rsidRPr="00A9583D" w:rsidRDefault="0007753B" w:rsidP="00B27111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D364AD7" w14:textId="28588FDA" w:rsidR="0007753B" w:rsidRPr="00A9583D" w:rsidRDefault="0007753B" w:rsidP="00A9583D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9583D">
        <w:rPr>
          <w:rFonts w:ascii="Arial" w:hAnsi="Arial" w:cs="Arial"/>
          <w:i/>
          <w:iCs/>
          <w:sz w:val="28"/>
          <w:szCs w:val="28"/>
          <w:lang w:val="ru-RU"/>
        </w:rPr>
        <w:t>Вадик обв</w:t>
      </w:r>
      <w:r w:rsidR="00A24D3A">
        <w:rPr>
          <w:rFonts w:ascii="Arial" w:hAnsi="Arial" w:cs="Arial"/>
          <w:i/>
          <w:iCs/>
          <w:sz w:val="28"/>
          <w:szCs w:val="28"/>
          <w:lang w:val="ru-RU"/>
        </w:rPr>
        <w:t>одит</w:t>
      </w:r>
      <w:r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 шею учителя веревкой и оба </w:t>
      </w:r>
      <w:r w:rsidR="00A24D3A">
        <w:rPr>
          <w:rFonts w:ascii="Arial" w:hAnsi="Arial" w:cs="Arial"/>
          <w:i/>
          <w:iCs/>
          <w:sz w:val="28"/>
          <w:szCs w:val="28"/>
          <w:lang w:val="ru-RU"/>
        </w:rPr>
        <w:t>падают</w:t>
      </w:r>
      <w:r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 на пол.</w:t>
      </w:r>
      <w:r w:rsidR="00A9583D"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 Пуля со свисто</w:t>
      </w:r>
      <w:r w:rsidR="00A24D3A">
        <w:rPr>
          <w:rFonts w:ascii="Arial" w:hAnsi="Arial" w:cs="Arial"/>
          <w:i/>
          <w:iCs/>
          <w:sz w:val="28"/>
          <w:szCs w:val="28"/>
          <w:lang w:val="ru-RU"/>
        </w:rPr>
        <w:t>м</w:t>
      </w:r>
      <w:r w:rsidR="00A9583D"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 пронзает люстру.</w:t>
      </w:r>
    </w:p>
    <w:p w14:paraId="3E162244" w14:textId="722D575A" w:rsidR="0007753B" w:rsidRDefault="0007753B" w:rsidP="00B27111">
      <w:pPr>
        <w:rPr>
          <w:rFonts w:ascii="Arial" w:hAnsi="Arial" w:cs="Arial"/>
          <w:sz w:val="28"/>
          <w:szCs w:val="28"/>
          <w:lang w:val="ru-RU"/>
        </w:rPr>
      </w:pPr>
    </w:p>
    <w:p w14:paraId="507D10EE" w14:textId="08FF10AC" w:rsidR="0007753B" w:rsidRDefault="0007753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Гадина старая, блядь ходящая! Что ты, паскуда, сотворить хотела?! </w:t>
      </w:r>
    </w:p>
    <w:p w14:paraId="3C2F52F4" w14:textId="6B6CC427" w:rsidR="0007753B" w:rsidRDefault="0007753B" w:rsidP="00B27111">
      <w:pPr>
        <w:rPr>
          <w:rFonts w:ascii="Arial" w:hAnsi="Arial" w:cs="Arial"/>
          <w:sz w:val="28"/>
          <w:szCs w:val="28"/>
          <w:lang w:val="ru-RU"/>
        </w:rPr>
      </w:pPr>
    </w:p>
    <w:p w14:paraId="6C0947AA" w14:textId="21F1FC91" w:rsidR="0007753B" w:rsidRPr="00A9583D" w:rsidRDefault="0007753B" w:rsidP="0007753B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9583D">
        <w:rPr>
          <w:rFonts w:ascii="Arial" w:hAnsi="Arial" w:cs="Arial"/>
          <w:i/>
          <w:iCs/>
          <w:sz w:val="28"/>
          <w:szCs w:val="28"/>
          <w:lang w:val="ru-RU"/>
        </w:rPr>
        <w:t>Он все сильнее и сильнее сдавливает е</w:t>
      </w:r>
      <w:r w:rsidR="00A9583D"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е </w:t>
      </w:r>
      <w:r w:rsidRPr="00A9583D">
        <w:rPr>
          <w:rFonts w:ascii="Arial" w:hAnsi="Arial" w:cs="Arial"/>
          <w:i/>
          <w:iCs/>
          <w:sz w:val="28"/>
          <w:szCs w:val="28"/>
          <w:lang w:val="ru-RU"/>
        </w:rPr>
        <w:t>шею. Испуганный Никита, не моргая, следит за происходящим на сцене, периодически пробуя встать. Не получается.</w:t>
      </w:r>
    </w:p>
    <w:p w14:paraId="5C7220DC" w14:textId="21637450" w:rsidR="00F351FE" w:rsidRDefault="00F351FE" w:rsidP="0007753B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7F71D31C" w14:textId="5B72FEA5" w:rsidR="00F351FE" w:rsidRDefault="00F351FE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Наталья Станиславовна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Вадичка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…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по-до-жди</w:t>
      </w:r>
      <w:proofErr w:type="spellEnd"/>
      <w:proofErr w:type="gramEnd"/>
      <w:r>
        <w:rPr>
          <w:rFonts w:ascii="Arial" w:hAnsi="Arial" w:cs="Arial"/>
          <w:sz w:val="28"/>
          <w:szCs w:val="28"/>
          <w:lang w:val="ru-RU"/>
        </w:rPr>
        <w:t>…</w:t>
      </w:r>
    </w:p>
    <w:p w14:paraId="383D4550" w14:textId="2198D7CB" w:rsidR="00F351FE" w:rsidRDefault="00F351FE" w:rsidP="00F351FE">
      <w:pPr>
        <w:rPr>
          <w:rFonts w:ascii="Arial" w:hAnsi="Arial" w:cs="Arial"/>
          <w:sz w:val="28"/>
          <w:szCs w:val="28"/>
          <w:lang w:val="ru-RU"/>
        </w:rPr>
      </w:pPr>
    </w:p>
    <w:p w14:paraId="7F9B5664" w14:textId="0D3A8E3F" w:rsidR="00F351FE" w:rsidRPr="00A9583D" w:rsidRDefault="00F351FE" w:rsidP="00A9583D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Он не слушает ее и прилагает все </w:t>
      </w:r>
      <w:r w:rsidR="00A9583D">
        <w:rPr>
          <w:rFonts w:ascii="Arial" w:hAnsi="Arial" w:cs="Arial"/>
          <w:i/>
          <w:iCs/>
          <w:sz w:val="28"/>
          <w:szCs w:val="28"/>
          <w:lang w:val="ru-RU"/>
        </w:rPr>
        <w:t xml:space="preserve">больше </w:t>
      </w:r>
      <w:r w:rsidRPr="00A9583D">
        <w:rPr>
          <w:rFonts w:ascii="Arial" w:hAnsi="Arial" w:cs="Arial"/>
          <w:i/>
          <w:iCs/>
          <w:sz w:val="28"/>
          <w:szCs w:val="28"/>
          <w:lang w:val="ru-RU"/>
        </w:rPr>
        <w:t>усилий, чтобы задушить ее</w:t>
      </w:r>
      <w:r w:rsidR="00A9583D">
        <w:rPr>
          <w:rFonts w:ascii="Arial" w:hAnsi="Arial" w:cs="Arial"/>
          <w:i/>
          <w:iCs/>
          <w:sz w:val="28"/>
          <w:szCs w:val="28"/>
          <w:lang w:val="ru-RU"/>
        </w:rPr>
        <w:t>.</w:t>
      </w:r>
      <w:r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7EDDDB9A" w14:textId="203EA7F2" w:rsidR="00F351FE" w:rsidRDefault="00F351FE" w:rsidP="00F351FE">
      <w:pPr>
        <w:rPr>
          <w:rFonts w:ascii="Arial" w:hAnsi="Arial" w:cs="Arial"/>
          <w:sz w:val="28"/>
          <w:szCs w:val="28"/>
          <w:lang w:val="ru-RU"/>
        </w:rPr>
      </w:pPr>
    </w:p>
    <w:p w14:paraId="1EBDB247" w14:textId="5C6A0E04" w:rsidR="00F351FE" w:rsidRDefault="00F351FE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Стеклом, Вадик! Стеклом надо накормить! </w:t>
      </w:r>
    </w:p>
    <w:p w14:paraId="6BA886E4" w14:textId="3B4BD80F" w:rsidR="00F351FE" w:rsidRDefault="00F351FE" w:rsidP="00F351FE">
      <w:pPr>
        <w:rPr>
          <w:rFonts w:ascii="Arial" w:hAnsi="Arial" w:cs="Arial"/>
          <w:sz w:val="28"/>
          <w:szCs w:val="28"/>
          <w:lang w:val="ru-RU"/>
        </w:rPr>
      </w:pPr>
    </w:p>
    <w:p w14:paraId="67AC7B68" w14:textId="021AA51B" w:rsidR="00F351FE" w:rsidRPr="00A9583D" w:rsidRDefault="00F351FE" w:rsidP="00A9583D">
      <w:pPr>
        <w:ind w:firstLine="810"/>
        <w:rPr>
          <w:rFonts w:ascii="Arial" w:hAnsi="Arial" w:cs="Arial"/>
          <w:i/>
          <w:iCs/>
          <w:sz w:val="28"/>
          <w:szCs w:val="28"/>
          <w:lang w:val="ru-RU"/>
        </w:rPr>
      </w:pPr>
      <w:r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Вадик продолжает </w:t>
      </w:r>
      <w:r w:rsidR="00D523C7">
        <w:rPr>
          <w:rFonts w:ascii="Arial" w:hAnsi="Arial" w:cs="Arial"/>
          <w:i/>
          <w:iCs/>
          <w:sz w:val="28"/>
          <w:szCs w:val="28"/>
          <w:lang w:val="ru-RU"/>
        </w:rPr>
        <w:t>душить</w:t>
      </w:r>
      <w:r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. Еще долгих десять секунд тяжелое тело Натальи Станиславовны барахталось и истязалось в агонии и, наконец, утихло насовсем. </w:t>
      </w:r>
    </w:p>
    <w:p w14:paraId="5A96C655" w14:textId="558E209F" w:rsidR="00F351FE" w:rsidRDefault="00F351FE" w:rsidP="00F351FE">
      <w:pPr>
        <w:rPr>
          <w:rFonts w:ascii="Arial" w:hAnsi="Arial" w:cs="Arial"/>
          <w:sz w:val="28"/>
          <w:szCs w:val="28"/>
          <w:lang w:val="ru-RU"/>
        </w:rPr>
      </w:pPr>
    </w:p>
    <w:p w14:paraId="488658C4" w14:textId="6DF6870B" w:rsidR="00F351FE" w:rsidRDefault="00DF0C13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Все в порядке? </w:t>
      </w:r>
    </w:p>
    <w:p w14:paraId="5713A76C" w14:textId="280ABEDD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</w:p>
    <w:p w14:paraId="3F48FBF4" w14:textId="7754E948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Все просто в шоколаде… Боже, я убил ее</w:t>
      </w:r>
      <w:r w:rsidR="00A24D3A">
        <w:rPr>
          <w:rFonts w:ascii="Arial" w:hAnsi="Arial" w:cs="Arial"/>
          <w:sz w:val="28"/>
          <w:szCs w:val="28"/>
          <w:lang w:val="ru-RU"/>
        </w:rPr>
        <w:t>.</w:t>
      </w:r>
    </w:p>
    <w:p w14:paraId="0E0B5839" w14:textId="644443AB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</w:p>
    <w:p w14:paraId="443C6704" w14:textId="4CF6EEDB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Держи себя в руках.</w:t>
      </w:r>
    </w:p>
    <w:p w14:paraId="38361E7A" w14:textId="0F3BFCC6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</w:p>
    <w:p w14:paraId="0B5CF23A" w14:textId="0C5568A9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Тебе, суке такой, легко говорить.</w:t>
      </w:r>
    </w:p>
    <w:p w14:paraId="439CD384" w14:textId="726B4AAA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</w:p>
    <w:p w14:paraId="191C4230" w14:textId="75F36E60" w:rsidR="00DF0C13" w:rsidRPr="00A9583D" w:rsidRDefault="00DF0C13" w:rsidP="00A9583D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9583D">
        <w:rPr>
          <w:rFonts w:ascii="Arial" w:hAnsi="Arial" w:cs="Arial"/>
          <w:i/>
          <w:iCs/>
          <w:sz w:val="28"/>
          <w:szCs w:val="28"/>
          <w:lang w:val="ru-RU"/>
        </w:rPr>
        <w:t>Он трет глаза от испуга и наплывающего ощущения, что это все сон, нереальность.</w:t>
      </w:r>
    </w:p>
    <w:p w14:paraId="16DE60B9" w14:textId="6C3158D2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</w:p>
    <w:p w14:paraId="3A3BDFF8" w14:textId="0953B54B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Пистолет еще может выстрелить. Надо стекло в нее запихать. </w:t>
      </w:r>
    </w:p>
    <w:p w14:paraId="6B5EB398" w14:textId="2B1CB4A6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</w:p>
    <w:p w14:paraId="074B0379" w14:textId="79E0CA7A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щас</w:t>
      </w:r>
      <w:proofErr w:type="spellEnd"/>
      <w:r>
        <w:rPr>
          <w:rFonts w:ascii="Arial" w:hAnsi="Arial" w:cs="Arial"/>
          <w:sz w:val="28"/>
          <w:szCs w:val="28"/>
          <w:lang w:val="ru-RU"/>
        </w:rPr>
        <w:t>…</w:t>
      </w:r>
    </w:p>
    <w:p w14:paraId="3FC4A162" w14:textId="756FF834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</w:p>
    <w:p w14:paraId="0D1A7230" w14:textId="3AC310B7" w:rsidR="009F4F20" w:rsidRPr="00A9583D" w:rsidRDefault="00DF0C13" w:rsidP="00A9583D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Вадик хватает ведро и тащит к мертвому телу. Его начинает трясти, когда он всматривается в посмертную гримасу своей </w:t>
      </w:r>
      <w:r w:rsidR="00A9583D">
        <w:rPr>
          <w:rFonts w:ascii="Arial" w:hAnsi="Arial" w:cs="Arial"/>
          <w:i/>
          <w:iCs/>
          <w:sz w:val="28"/>
          <w:szCs w:val="28"/>
          <w:lang w:val="ru-RU"/>
        </w:rPr>
        <w:t xml:space="preserve">бывшей </w:t>
      </w:r>
      <w:r w:rsidRPr="00A9583D">
        <w:rPr>
          <w:rFonts w:ascii="Arial" w:hAnsi="Arial" w:cs="Arial"/>
          <w:i/>
          <w:iCs/>
          <w:sz w:val="28"/>
          <w:szCs w:val="28"/>
          <w:lang w:val="ru-RU"/>
        </w:rPr>
        <w:t>учительницы.</w:t>
      </w:r>
      <w:r w:rsidR="009F4F20" w:rsidRPr="00A9583D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45F538BC" w14:textId="77777777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6391C74B" w14:textId="6DC6B513" w:rsidR="00DF0C13" w:rsidRPr="00A24D3A" w:rsidRDefault="00A24D3A" w:rsidP="00D523C7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i/>
          <w:iCs/>
          <w:sz w:val="28"/>
          <w:szCs w:val="28"/>
          <w:lang w:val="ru-RU"/>
        </w:rPr>
        <w:t>Одна</w:t>
      </w:r>
      <w:r w:rsidR="00D523C7" w:rsidRPr="00A24D3A">
        <w:rPr>
          <w:rFonts w:ascii="Arial" w:hAnsi="Arial" w:cs="Arial"/>
          <w:i/>
          <w:iCs/>
          <w:sz w:val="28"/>
          <w:szCs w:val="28"/>
          <w:lang w:val="ru-RU"/>
        </w:rPr>
        <w:t xml:space="preserve"> минута.</w:t>
      </w:r>
    </w:p>
    <w:p w14:paraId="64B47F80" w14:textId="7B8C3FB7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</w:p>
    <w:p w14:paraId="4E75571A" w14:textId="0160C8FA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Просто засыплю стекло ей в рот. </w:t>
      </w:r>
    </w:p>
    <w:p w14:paraId="790ACB53" w14:textId="2E272B50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</w:p>
    <w:p w14:paraId="2FB55A54" w14:textId="2D4FADF5" w:rsidR="00DF0C13" w:rsidRDefault="00DF0C13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тяни. </w:t>
      </w:r>
    </w:p>
    <w:p w14:paraId="64D14966" w14:textId="4BF9AD23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381A9231" w14:textId="0AD89DEF" w:rsidR="009F4F20" w:rsidRPr="00D523C7" w:rsidRDefault="009F4F20" w:rsidP="00D523C7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523C7">
        <w:rPr>
          <w:rFonts w:ascii="Arial" w:hAnsi="Arial" w:cs="Arial"/>
          <w:i/>
          <w:iCs/>
          <w:sz w:val="28"/>
          <w:szCs w:val="28"/>
          <w:lang w:val="ru-RU"/>
        </w:rPr>
        <w:t xml:space="preserve">Одной рукой Вадик </w:t>
      </w:r>
      <w:r w:rsidR="00A24D3A">
        <w:rPr>
          <w:rFonts w:ascii="Arial" w:hAnsi="Arial" w:cs="Arial"/>
          <w:i/>
          <w:iCs/>
          <w:sz w:val="28"/>
          <w:szCs w:val="28"/>
          <w:lang w:val="ru-RU"/>
        </w:rPr>
        <w:t>отодвигает ей челюсть</w:t>
      </w:r>
      <w:r w:rsidRPr="00D523C7">
        <w:rPr>
          <w:rFonts w:ascii="Arial" w:hAnsi="Arial" w:cs="Arial"/>
          <w:i/>
          <w:iCs/>
          <w:sz w:val="28"/>
          <w:szCs w:val="28"/>
          <w:lang w:val="ru-RU"/>
        </w:rPr>
        <w:t xml:space="preserve">, а другой наклоняет ведро. С неприятным скрежетом стекло начинает засыпаться в рот. </w:t>
      </w:r>
    </w:p>
    <w:p w14:paraId="1B27B035" w14:textId="5C9FA31D" w:rsidR="009F4F20" w:rsidRPr="00D523C7" w:rsidRDefault="009F4F20" w:rsidP="00D523C7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34182C6" w14:textId="23E5EAC8" w:rsidR="009F4F20" w:rsidRPr="00D523C7" w:rsidRDefault="009F4F20" w:rsidP="00D523C7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523C7">
        <w:rPr>
          <w:rFonts w:ascii="Arial" w:hAnsi="Arial" w:cs="Arial"/>
          <w:i/>
          <w:iCs/>
          <w:sz w:val="28"/>
          <w:szCs w:val="28"/>
          <w:lang w:val="ru-RU"/>
        </w:rPr>
        <w:t>Рот быстро заполняется, и Вадик, не придумав ничего умней, тряпкой заталкивает его глубже. Пошла вторая партия стекла. Никита смотрит на часы</w:t>
      </w:r>
      <w:r w:rsidR="00D523C7">
        <w:rPr>
          <w:rFonts w:ascii="Arial" w:hAnsi="Arial" w:cs="Arial"/>
          <w:i/>
          <w:iCs/>
          <w:sz w:val="28"/>
          <w:szCs w:val="28"/>
          <w:lang w:val="ru-RU"/>
        </w:rPr>
        <w:t>: п</w:t>
      </w:r>
      <w:r w:rsidRPr="00D523C7">
        <w:rPr>
          <w:rFonts w:ascii="Arial" w:hAnsi="Arial" w:cs="Arial"/>
          <w:i/>
          <w:iCs/>
          <w:sz w:val="28"/>
          <w:szCs w:val="28"/>
          <w:lang w:val="ru-RU"/>
        </w:rPr>
        <w:t xml:space="preserve">ошли последние тридцать секунд. </w:t>
      </w:r>
    </w:p>
    <w:p w14:paraId="515229D7" w14:textId="581C06AE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4639186D" w14:textId="63E082EA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Все, Пиздец мне походу…</w:t>
      </w:r>
    </w:p>
    <w:p w14:paraId="370B2991" w14:textId="4246825B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2603BF5E" w14:textId="5910D9E7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Заткнись.</w:t>
      </w:r>
    </w:p>
    <w:p w14:paraId="768460FC" w14:textId="4F899D3B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69F3FC44" w14:textId="7E8D274A" w:rsidR="00F351FE" w:rsidRPr="00D523C7" w:rsidRDefault="009F4F20" w:rsidP="00D523C7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523C7">
        <w:rPr>
          <w:rFonts w:ascii="Arial" w:hAnsi="Arial" w:cs="Arial"/>
          <w:i/>
          <w:iCs/>
          <w:sz w:val="28"/>
          <w:szCs w:val="28"/>
          <w:lang w:val="ru-RU"/>
        </w:rPr>
        <w:t xml:space="preserve">Вторая порция стекла также уходит глубже в ротовую полость благодаря тряпке. Некоторые осколки вонзаются в его руки, но он продолжает заталкивать стекло. </w:t>
      </w:r>
    </w:p>
    <w:p w14:paraId="082935CD" w14:textId="3001ACF3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4B54B7F3" w14:textId="3AB0637F" w:rsidR="009F4F20" w:rsidRPr="00D523C7" w:rsidRDefault="009F4F20" w:rsidP="001D0596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523C7">
        <w:rPr>
          <w:rFonts w:ascii="Arial" w:hAnsi="Arial" w:cs="Arial"/>
          <w:i/>
          <w:iCs/>
          <w:sz w:val="28"/>
          <w:szCs w:val="28"/>
          <w:lang w:val="ru-RU"/>
        </w:rPr>
        <w:t>15</w:t>
      </w:r>
      <w:r w:rsidR="001D0596" w:rsidRPr="00D523C7">
        <w:rPr>
          <w:rFonts w:ascii="Arial" w:hAnsi="Arial" w:cs="Arial"/>
          <w:i/>
          <w:iCs/>
          <w:sz w:val="28"/>
          <w:szCs w:val="28"/>
          <w:lang w:val="ru-RU"/>
        </w:rPr>
        <w:t xml:space="preserve"> секунд.</w:t>
      </w:r>
    </w:p>
    <w:p w14:paraId="035A4A18" w14:textId="39D93C82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5DF30D22" w14:textId="0C581DE4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Нету времени, Вадик, нету нихуя времени!</w:t>
      </w:r>
    </w:p>
    <w:p w14:paraId="2B7F7551" w14:textId="53C474D3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32C298AC" w14:textId="64CD30C4" w:rsidR="009F4F20" w:rsidRPr="00D523C7" w:rsidRDefault="009F4F20" w:rsidP="00D523C7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523C7">
        <w:rPr>
          <w:rFonts w:ascii="Arial" w:hAnsi="Arial" w:cs="Arial"/>
          <w:i/>
          <w:iCs/>
          <w:sz w:val="28"/>
          <w:szCs w:val="28"/>
          <w:lang w:val="ru-RU"/>
        </w:rPr>
        <w:t>Вадик высыпает последнюю порцию</w:t>
      </w:r>
      <w:r w:rsidR="00D523C7">
        <w:rPr>
          <w:rFonts w:ascii="Arial" w:hAnsi="Arial" w:cs="Arial"/>
          <w:i/>
          <w:iCs/>
          <w:sz w:val="28"/>
          <w:szCs w:val="28"/>
          <w:lang w:val="ru-RU"/>
        </w:rPr>
        <w:t xml:space="preserve"> осколков</w:t>
      </w:r>
      <w:r w:rsidRPr="00D523C7">
        <w:rPr>
          <w:rFonts w:ascii="Arial" w:hAnsi="Arial" w:cs="Arial"/>
          <w:i/>
          <w:iCs/>
          <w:sz w:val="28"/>
          <w:szCs w:val="28"/>
          <w:lang w:val="ru-RU"/>
        </w:rPr>
        <w:t xml:space="preserve"> и начинает утрамбовывать.</w:t>
      </w:r>
    </w:p>
    <w:p w14:paraId="418E8635" w14:textId="13BF6F6E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32229013" w14:textId="3F678F4D" w:rsidR="009F4F20" w:rsidRPr="00D523C7" w:rsidRDefault="009F4F20" w:rsidP="001D0596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523C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10 </w:t>
      </w:r>
      <w:r w:rsidR="001D0596" w:rsidRPr="00D523C7">
        <w:rPr>
          <w:rFonts w:ascii="Arial" w:hAnsi="Arial" w:cs="Arial"/>
          <w:i/>
          <w:iCs/>
          <w:sz w:val="28"/>
          <w:szCs w:val="28"/>
          <w:lang w:val="ru-RU"/>
        </w:rPr>
        <w:t>секунд.</w:t>
      </w:r>
    </w:p>
    <w:p w14:paraId="1E197043" w14:textId="50F48DF6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50F6E51E" w14:textId="52E080B5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Прости меня за все! Вадик, Прости меня</w:t>
      </w:r>
      <w:r w:rsidR="00D523C7">
        <w:rPr>
          <w:rFonts w:ascii="Arial" w:hAnsi="Arial" w:cs="Arial"/>
          <w:sz w:val="28"/>
          <w:szCs w:val="28"/>
          <w:lang w:val="ru-RU"/>
        </w:rPr>
        <w:t>, пока я живой</w:t>
      </w:r>
      <w:r>
        <w:rPr>
          <w:rFonts w:ascii="Arial" w:hAnsi="Arial" w:cs="Arial"/>
          <w:sz w:val="28"/>
          <w:szCs w:val="28"/>
          <w:lang w:val="ru-RU"/>
        </w:rPr>
        <w:t xml:space="preserve">! </w:t>
      </w:r>
    </w:p>
    <w:p w14:paraId="2CEB6375" w14:textId="5D534BA1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5F894E4E" w14:textId="5773A374" w:rsidR="009F4F20" w:rsidRPr="00D523C7" w:rsidRDefault="009F4F20" w:rsidP="001D0596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523C7">
        <w:rPr>
          <w:rFonts w:ascii="Arial" w:hAnsi="Arial" w:cs="Arial"/>
          <w:i/>
          <w:iCs/>
          <w:sz w:val="28"/>
          <w:szCs w:val="28"/>
          <w:lang w:val="ru-RU"/>
        </w:rPr>
        <w:t xml:space="preserve">5 </w:t>
      </w:r>
      <w:r w:rsidR="001D0596" w:rsidRPr="00D523C7">
        <w:rPr>
          <w:rFonts w:ascii="Arial" w:hAnsi="Arial" w:cs="Arial"/>
          <w:i/>
          <w:iCs/>
          <w:sz w:val="28"/>
          <w:szCs w:val="28"/>
          <w:lang w:val="ru-RU"/>
        </w:rPr>
        <w:t>секунд.</w:t>
      </w:r>
    </w:p>
    <w:p w14:paraId="71298C26" w14:textId="61F287C9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</w:p>
    <w:p w14:paraId="30501F22" w14:textId="3B8CB20F" w:rsidR="009F4F20" w:rsidRDefault="009F4F20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1D1E73">
        <w:rPr>
          <w:rFonts w:ascii="Arial" w:hAnsi="Arial" w:cs="Arial"/>
          <w:sz w:val="28"/>
          <w:szCs w:val="28"/>
          <w:lang w:val="ru-RU"/>
        </w:rPr>
        <w:t>Я знаю, что виноват во всем этом, прости меня…</w:t>
      </w:r>
    </w:p>
    <w:p w14:paraId="1F97C2FE" w14:textId="1C204013" w:rsidR="001D1E73" w:rsidRDefault="001D1E73" w:rsidP="00F351FE">
      <w:pPr>
        <w:rPr>
          <w:rFonts w:ascii="Arial" w:hAnsi="Arial" w:cs="Arial"/>
          <w:sz w:val="28"/>
          <w:szCs w:val="28"/>
          <w:lang w:val="ru-RU"/>
        </w:rPr>
      </w:pPr>
    </w:p>
    <w:p w14:paraId="1C46DC6A" w14:textId="7D18FC7D" w:rsidR="001D1E73" w:rsidRDefault="001D1E73" w:rsidP="00F351FE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Все! </w:t>
      </w:r>
    </w:p>
    <w:p w14:paraId="2D65CF42" w14:textId="35CCD7CA" w:rsidR="001D1E73" w:rsidRDefault="001D1E73" w:rsidP="00F351FE">
      <w:pPr>
        <w:rPr>
          <w:rFonts w:ascii="Arial" w:hAnsi="Arial" w:cs="Arial"/>
          <w:sz w:val="28"/>
          <w:szCs w:val="28"/>
          <w:lang w:val="ru-RU"/>
        </w:rPr>
      </w:pPr>
    </w:p>
    <w:p w14:paraId="0E7F3ECC" w14:textId="4C4E95ED" w:rsidR="001D1E73" w:rsidRPr="00D523C7" w:rsidRDefault="001D1E73" w:rsidP="001D0596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523C7">
        <w:rPr>
          <w:rFonts w:ascii="Arial" w:hAnsi="Arial" w:cs="Arial"/>
          <w:i/>
          <w:iCs/>
          <w:sz w:val="28"/>
          <w:szCs w:val="28"/>
          <w:lang w:val="ru-RU"/>
        </w:rPr>
        <w:t xml:space="preserve">Время вышло. </w:t>
      </w:r>
      <w:r w:rsidR="001D0596" w:rsidRPr="00D523C7">
        <w:rPr>
          <w:rFonts w:ascii="Arial" w:hAnsi="Arial" w:cs="Arial"/>
          <w:i/>
          <w:iCs/>
          <w:sz w:val="28"/>
          <w:szCs w:val="28"/>
          <w:lang w:val="ru-RU"/>
        </w:rPr>
        <w:t>Часы останавливаются.</w:t>
      </w:r>
    </w:p>
    <w:p w14:paraId="41299B43" w14:textId="74363918" w:rsidR="001D1E73" w:rsidRDefault="001D1E73" w:rsidP="00F351FE">
      <w:pPr>
        <w:rPr>
          <w:rFonts w:ascii="Arial" w:hAnsi="Arial" w:cs="Arial"/>
          <w:sz w:val="28"/>
          <w:szCs w:val="28"/>
          <w:lang w:val="ru-RU"/>
        </w:rPr>
      </w:pPr>
    </w:p>
    <w:p w14:paraId="4C8C9A56" w14:textId="332F8C41" w:rsidR="001D1E73" w:rsidRPr="00A24D3A" w:rsidRDefault="001D1E73" w:rsidP="00A24D3A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D523C7">
        <w:rPr>
          <w:rFonts w:ascii="Arial" w:hAnsi="Arial" w:cs="Arial"/>
          <w:i/>
          <w:iCs/>
          <w:sz w:val="28"/>
          <w:szCs w:val="28"/>
          <w:lang w:val="ru-RU"/>
        </w:rPr>
        <w:t xml:space="preserve">Они смотрят на пистолет, но выстрел иллюзорно звучит лишь в их голове. Вадик, с окровавленными руками, падает рядом с телом Натальи Станиславовны. Скованность Никиты мигом исчезает. Он поднимается и бежит к другу. </w:t>
      </w:r>
    </w:p>
    <w:p w14:paraId="28FB9531" w14:textId="77777777" w:rsidR="0007753B" w:rsidRDefault="0007753B" w:rsidP="0007753B">
      <w:pPr>
        <w:rPr>
          <w:rFonts w:ascii="Arial" w:hAnsi="Arial" w:cs="Arial"/>
          <w:sz w:val="28"/>
          <w:szCs w:val="28"/>
          <w:lang w:val="ru-RU"/>
        </w:rPr>
      </w:pPr>
    </w:p>
    <w:p w14:paraId="5E50C1DF" w14:textId="42245675" w:rsidR="00D00876" w:rsidRDefault="003465D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Неебаца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сколько крови.</w:t>
      </w:r>
    </w:p>
    <w:p w14:paraId="07158CDE" w14:textId="77777777" w:rsidR="00A24D3A" w:rsidRDefault="00A24D3A" w:rsidP="00B27111">
      <w:pPr>
        <w:rPr>
          <w:rFonts w:ascii="Arial" w:hAnsi="Arial" w:cs="Arial"/>
          <w:sz w:val="28"/>
          <w:szCs w:val="28"/>
          <w:lang w:val="ru-RU"/>
        </w:rPr>
      </w:pPr>
    </w:p>
    <w:p w14:paraId="19AD370B" w14:textId="17CF3156" w:rsidR="003465DB" w:rsidRDefault="003465D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Нормально… у меня все нормально. Знаешь, а я </w:t>
      </w:r>
      <w:r w:rsidR="00A24D3A">
        <w:rPr>
          <w:rFonts w:ascii="Arial" w:hAnsi="Arial" w:cs="Arial"/>
          <w:sz w:val="28"/>
          <w:szCs w:val="28"/>
          <w:lang w:val="ru-RU"/>
        </w:rPr>
        <w:t xml:space="preserve">походу </w:t>
      </w:r>
      <w:r>
        <w:rPr>
          <w:rFonts w:ascii="Arial" w:hAnsi="Arial" w:cs="Arial"/>
          <w:sz w:val="28"/>
          <w:szCs w:val="28"/>
          <w:lang w:val="ru-RU"/>
        </w:rPr>
        <w:t xml:space="preserve">реально </w:t>
      </w:r>
      <w:r w:rsidR="00A24D3A">
        <w:rPr>
          <w:rFonts w:ascii="Arial" w:hAnsi="Arial" w:cs="Arial"/>
          <w:sz w:val="28"/>
          <w:szCs w:val="28"/>
          <w:lang w:val="ru-RU"/>
        </w:rPr>
        <w:t>понял,</w:t>
      </w:r>
      <w:r>
        <w:rPr>
          <w:rFonts w:ascii="Arial" w:hAnsi="Arial" w:cs="Arial"/>
          <w:sz w:val="28"/>
          <w:szCs w:val="28"/>
          <w:lang w:val="ru-RU"/>
        </w:rPr>
        <w:t xml:space="preserve"> что сказал тот музыкант. Как же его звали?.. Миша вроде.</w:t>
      </w:r>
    </w:p>
    <w:p w14:paraId="5419B892" w14:textId="79CAA24F" w:rsidR="003465DB" w:rsidRDefault="003465DB" w:rsidP="00B27111">
      <w:pPr>
        <w:rPr>
          <w:rFonts w:ascii="Arial" w:hAnsi="Arial" w:cs="Arial"/>
          <w:sz w:val="28"/>
          <w:szCs w:val="28"/>
          <w:lang w:val="ru-RU"/>
        </w:rPr>
      </w:pPr>
    </w:p>
    <w:p w14:paraId="6DC1B8C4" w14:textId="537D2E29" w:rsidR="003465DB" w:rsidRDefault="003465D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Это очень хорошо, но надо выбираться. </w:t>
      </w:r>
    </w:p>
    <w:p w14:paraId="0460C8BE" w14:textId="1001DF71" w:rsidR="003465DB" w:rsidRDefault="003465DB" w:rsidP="00B27111">
      <w:pPr>
        <w:rPr>
          <w:rFonts w:ascii="Arial" w:hAnsi="Arial" w:cs="Arial"/>
          <w:sz w:val="28"/>
          <w:szCs w:val="28"/>
          <w:lang w:val="ru-RU"/>
        </w:rPr>
      </w:pPr>
    </w:p>
    <w:p w14:paraId="32E5B14B" w14:textId="38F021B6" w:rsidR="003465DB" w:rsidRDefault="003465D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Отдохнуть надо, устал я опять.</w:t>
      </w:r>
    </w:p>
    <w:p w14:paraId="6F4A1862" w14:textId="08965C91" w:rsidR="003465DB" w:rsidRDefault="003465DB" w:rsidP="00B27111">
      <w:pPr>
        <w:rPr>
          <w:rFonts w:ascii="Arial" w:hAnsi="Arial" w:cs="Arial"/>
          <w:sz w:val="28"/>
          <w:szCs w:val="28"/>
          <w:lang w:val="ru-RU"/>
        </w:rPr>
      </w:pPr>
    </w:p>
    <w:p w14:paraId="0B69EEFC" w14:textId="018E1B32" w:rsidR="003465DB" w:rsidRDefault="003465DB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Эх ты, Дружище мой…</w:t>
      </w:r>
    </w:p>
    <w:p w14:paraId="43B6012A" w14:textId="38578459" w:rsidR="003465DB" w:rsidRDefault="003465DB" w:rsidP="00B27111">
      <w:pPr>
        <w:rPr>
          <w:rFonts w:ascii="Arial" w:hAnsi="Arial" w:cs="Arial"/>
          <w:sz w:val="28"/>
          <w:szCs w:val="28"/>
          <w:lang w:val="ru-RU"/>
        </w:rPr>
      </w:pPr>
    </w:p>
    <w:p w14:paraId="107D1257" w14:textId="5904850A" w:rsidR="003465DB" w:rsidRDefault="003465DB" w:rsidP="003465DB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3465DB">
        <w:rPr>
          <w:rFonts w:ascii="Arial" w:hAnsi="Arial" w:cs="Arial"/>
          <w:i/>
          <w:iCs/>
          <w:sz w:val="28"/>
          <w:szCs w:val="28"/>
          <w:lang w:val="ru-RU"/>
        </w:rPr>
        <w:t>Никита крепко обнимает его.</w:t>
      </w:r>
    </w:p>
    <w:p w14:paraId="1D70C4A0" w14:textId="0A33E87F" w:rsidR="003465DB" w:rsidRDefault="003465DB" w:rsidP="003465DB">
      <w:pPr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46B16B9" w14:textId="448C8F62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что я понял? Понял, что не должен был слать тебя в такой тяжелой ситуации. Это </w:t>
      </w:r>
      <w:r w:rsidR="009C39F2">
        <w:rPr>
          <w:rFonts w:ascii="Arial" w:hAnsi="Arial" w:cs="Arial"/>
          <w:sz w:val="28"/>
          <w:szCs w:val="28"/>
          <w:lang w:val="ru-RU"/>
        </w:rPr>
        <w:t>вообще лишним было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9C39F2">
        <w:rPr>
          <w:rFonts w:ascii="Arial" w:hAnsi="Arial" w:cs="Arial"/>
          <w:sz w:val="28"/>
          <w:szCs w:val="28"/>
          <w:lang w:val="ru-RU"/>
        </w:rPr>
        <w:t xml:space="preserve"> Психанул просто. На эмоциях…</w:t>
      </w:r>
    </w:p>
    <w:p w14:paraId="47FE7C12" w14:textId="08EA948F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</w:p>
    <w:p w14:paraId="2A51F982" w14:textId="2D44EB03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Проехали уже давно.</w:t>
      </w:r>
    </w:p>
    <w:p w14:paraId="47F8A988" w14:textId="298C9F46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</w:p>
    <w:p w14:paraId="12C7043E" w14:textId="28F71BB9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Нет, не проехали. Еще, ты расстрелял этих пидарасов только ради меня! Это </w:t>
      </w:r>
      <w:r w:rsidR="009C39F2">
        <w:rPr>
          <w:rFonts w:ascii="Arial" w:hAnsi="Arial" w:cs="Arial"/>
          <w:sz w:val="28"/>
          <w:szCs w:val="28"/>
          <w:lang w:val="ru-RU"/>
        </w:rPr>
        <w:t xml:space="preserve">ведь </w:t>
      </w:r>
      <w:r>
        <w:rPr>
          <w:rFonts w:ascii="Arial" w:hAnsi="Arial" w:cs="Arial"/>
          <w:sz w:val="28"/>
          <w:szCs w:val="28"/>
          <w:lang w:val="ru-RU"/>
        </w:rPr>
        <w:t>так?</w:t>
      </w:r>
    </w:p>
    <w:p w14:paraId="5CAA2851" w14:textId="06D98438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</w:p>
    <w:p w14:paraId="61B2152F" w14:textId="1CB03524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Так.</w:t>
      </w:r>
    </w:p>
    <w:p w14:paraId="2EF36385" w14:textId="4A3DBD0F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</w:p>
    <w:p w14:paraId="3D8AB6D3" w14:textId="241A151A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Люблю я тебя, сукин сын…</w:t>
      </w:r>
    </w:p>
    <w:p w14:paraId="17A83E0B" w14:textId="2C60FD4B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</w:p>
    <w:p w14:paraId="1FE20329" w14:textId="39949A6F" w:rsidR="003465DB" w:rsidRPr="009C39F2" w:rsidRDefault="003465DB" w:rsidP="009C39F2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9C39F2">
        <w:rPr>
          <w:rFonts w:ascii="Arial" w:hAnsi="Arial" w:cs="Arial"/>
          <w:i/>
          <w:iCs/>
          <w:sz w:val="28"/>
          <w:szCs w:val="28"/>
          <w:lang w:val="ru-RU"/>
        </w:rPr>
        <w:t xml:space="preserve">Никита </w:t>
      </w:r>
      <w:r w:rsidR="009C39F2">
        <w:rPr>
          <w:rFonts w:ascii="Arial" w:hAnsi="Arial" w:cs="Arial"/>
          <w:i/>
          <w:iCs/>
          <w:sz w:val="28"/>
          <w:szCs w:val="28"/>
          <w:lang w:val="ru-RU"/>
        </w:rPr>
        <w:t>краснеет</w:t>
      </w:r>
      <w:r w:rsidRPr="009C39F2">
        <w:rPr>
          <w:rFonts w:ascii="Arial" w:hAnsi="Arial" w:cs="Arial"/>
          <w:i/>
          <w:iCs/>
          <w:sz w:val="28"/>
          <w:szCs w:val="28"/>
          <w:lang w:val="ru-RU"/>
        </w:rPr>
        <w:t xml:space="preserve"> и вн</w:t>
      </w:r>
      <w:r w:rsidR="009C39F2">
        <w:rPr>
          <w:rFonts w:ascii="Arial" w:hAnsi="Arial" w:cs="Arial"/>
          <w:i/>
          <w:iCs/>
          <w:sz w:val="28"/>
          <w:szCs w:val="28"/>
          <w:lang w:val="ru-RU"/>
        </w:rPr>
        <w:t>овь примыкает</w:t>
      </w:r>
      <w:r w:rsidRPr="009C39F2">
        <w:rPr>
          <w:rFonts w:ascii="Arial" w:hAnsi="Arial" w:cs="Arial"/>
          <w:i/>
          <w:iCs/>
          <w:sz w:val="28"/>
          <w:szCs w:val="28"/>
          <w:lang w:val="ru-RU"/>
        </w:rPr>
        <w:t xml:space="preserve"> к телу друга, чтобы крепко его обнять. </w:t>
      </w:r>
    </w:p>
    <w:p w14:paraId="281348BC" w14:textId="06DA2AB1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</w:p>
    <w:p w14:paraId="7AA48C55" w14:textId="4C6553AA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Никитос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чуть не забыл... Мне тот Миша сказал, чтобы я потушил огонь. А твой прадед нашептал на ухо, что тогда мне воздаться ярким пламенем…</w:t>
      </w:r>
    </w:p>
    <w:p w14:paraId="66478024" w14:textId="600BC7AF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</w:p>
    <w:p w14:paraId="3EF85FEA" w14:textId="4C79BF3A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Не слушай ты их, мы уже спасены. </w:t>
      </w:r>
    </w:p>
    <w:p w14:paraId="75A9FBEB" w14:textId="15325D23" w:rsidR="003465DB" w:rsidRDefault="003465DB" w:rsidP="003465DB">
      <w:pPr>
        <w:rPr>
          <w:rFonts w:ascii="Arial" w:hAnsi="Arial" w:cs="Arial"/>
          <w:sz w:val="28"/>
          <w:szCs w:val="28"/>
          <w:lang w:val="ru-RU"/>
        </w:rPr>
      </w:pPr>
    </w:p>
    <w:p w14:paraId="1B5D44EF" w14:textId="70D3A048" w:rsidR="005627B8" w:rsidRDefault="003465DB" w:rsidP="003465DB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Да нет же</w:t>
      </w:r>
      <w:r w:rsidR="00EA3338">
        <w:rPr>
          <w:rFonts w:ascii="Arial" w:hAnsi="Arial" w:cs="Arial"/>
          <w:sz w:val="28"/>
          <w:szCs w:val="28"/>
          <w:lang w:val="ru-RU"/>
        </w:rPr>
        <w:t xml:space="preserve">… </w:t>
      </w:r>
      <w:r>
        <w:rPr>
          <w:rFonts w:ascii="Arial" w:hAnsi="Arial" w:cs="Arial"/>
          <w:sz w:val="28"/>
          <w:szCs w:val="28"/>
          <w:lang w:val="ru-RU"/>
        </w:rPr>
        <w:t xml:space="preserve">То есть да, спасены, но ради чего это все? Не зря же мы прошли </w:t>
      </w:r>
      <w:r w:rsidR="005627B8">
        <w:rPr>
          <w:rFonts w:ascii="Arial" w:hAnsi="Arial" w:cs="Arial"/>
          <w:sz w:val="28"/>
          <w:szCs w:val="28"/>
          <w:lang w:val="ru-RU"/>
        </w:rPr>
        <w:t>по стольким трупам, а?..</w:t>
      </w:r>
      <w:r>
        <w:rPr>
          <w:rFonts w:ascii="Arial" w:hAnsi="Arial" w:cs="Arial"/>
          <w:sz w:val="28"/>
          <w:szCs w:val="28"/>
          <w:lang w:val="ru-RU"/>
        </w:rPr>
        <w:t xml:space="preserve"> Мне кажется, твой прадед не хотел, чтобы я показал свои чувства к тебе, избавился от них, </w:t>
      </w:r>
      <w:r w:rsidR="005627B8">
        <w:rPr>
          <w:rFonts w:ascii="Arial" w:hAnsi="Arial" w:cs="Arial"/>
          <w:sz w:val="28"/>
          <w:szCs w:val="28"/>
          <w:lang w:val="ru-RU"/>
        </w:rPr>
        <w:t>«потушил огонь»</w:t>
      </w:r>
      <w:r w:rsidR="009C39F2">
        <w:rPr>
          <w:rFonts w:ascii="Arial" w:hAnsi="Arial" w:cs="Arial"/>
          <w:sz w:val="28"/>
          <w:szCs w:val="28"/>
          <w:lang w:val="ru-RU"/>
        </w:rPr>
        <w:t>.</w:t>
      </w:r>
      <w:r w:rsidR="005627B8">
        <w:rPr>
          <w:rFonts w:ascii="Arial" w:hAnsi="Arial" w:cs="Arial"/>
          <w:sz w:val="28"/>
          <w:szCs w:val="28"/>
          <w:lang w:val="ru-RU"/>
        </w:rPr>
        <w:t xml:space="preserve"> Он грохнуть меня хотел</w:t>
      </w:r>
      <w:r w:rsidR="009C39F2">
        <w:rPr>
          <w:rFonts w:ascii="Arial" w:hAnsi="Arial" w:cs="Arial"/>
          <w:sz w:val="28"/>
          <w:szCs w:val="28"/>
          <w:lang w:val="ru-RU"/>
        </w:rPr>
        <w:t>,</w:t>
      </w:r>
      <w:r w:rsidR="005627B8">
        <w:rPr>
          <w:rFonts w:ascii="Arial" w:hAnsi="Arial" w:cs="Arial"/>
          <w:sz w:val="28"/>
          <w:szCs w:val="28"/>
          <w:lang w:val="ru-RU"/>
        </w:rPr>
        <w:t xml:space="preserve"> или </w:t>
      </w:r>
      <w:r w:rsidR="009C39F2">
        <w:rPr>
          <w:rFonts w:ascii="Arial" w:hAnsi="Arial" w:cs="Arial"/>
          <w:sz w:val="28"/>
          <w:szCs w:val="28"/>
          <w:lang w:val="ru-RU"/>
        </w:rPr>
        <w:t xml:space="preserve">прикола ради поиздеваться решил, </w:t>
      </w:r>
      <w:r w:rsidR="00EA3338">
        <w:rPr>
          <w:rFonts w:ascii="Arial" w:hAnsi="Arial" w:cs="Arial"/>
          <w:sz w:val="28"/>
          <w:szCs w:val="28"/>
          <w:lang w:val="ru-RU"/>
        </w:rPr>
        <w:t>или… Твою мать, он проверял меня</w:t>
      </w:r>
      <w:r w:rsidR="005627B8">
        <w:rPr>
          <w:rFonts w:ascii="Arial" w:hAnsi="Arial" w:cs="Arial"/>
          <w:sz w:val="28"/>
          <w:szCs w:val="28"/>
          <w:lang w:val="ru-RU"/>
        </w:rPr>
        <w:t xml:space="preserve"> на вшивость… Я запутался</w:t>
      </w:r>
      <w:r w:rsidR="00142554">
        <w:rPr>
          <w:rFonts w:ascii="Arial" w:hAnsi="Arial" w:cs="Arial"/>
          <w:sz w:val="28"/>
          <w:szCs w:val="28"/>
          <w:lang w:val="ru-RU"/>
        </w:rPr>
        <w:t xml:space="preserve">, </w:t>
      </w:r>
      <w:r w:rsidR="00EA3338">
        <w:rPr>
          <w:rFonts w:ascii="Arial" w:hAnsi="Arial" w:cs="Arial"/>
          <w:sz w:val="28"/>
          <w:szCs w:val="28"/>
          <w:lang w:val="ru-RU"/>
        </w:rPr>
        <w:t xml:space="preserve">как </w:t>
      </w:r>
      <w:r w:rsidR="005627B8">
        <w:rPr>
          <w:rFonts w:ascii="Arial" w:hAnsi="Arial" w:cs="Arial"/>
          <w:sz w:val="28"/>
          <w:szCs w:val="28"/>
          <w:lang w:val="ru-RU"/>
        </w:rPr>
        <w:t xml:space="preserve">еврей в проволоке, в конец запутался. Знаю только, что люблю тебя, </w:t>
      </w:r>
      <w:proofErr w:type="spellStart"/>
      <w:r w:rsidR="005627B8">
        <w:rPr>
          <w:rFonts w:ascii="Arial" w:hAnsi="Arial" w:cs="Arial"/>
          <w:sz w:val="28"/>
          <w:szCs w:val="28"/>
          <w:lang w:val="ru-RU"/>
        </w:rPr>
        <w:t>Никитос</w:t>
      </w:r>
      <w:proofErr w:type="spellEnd"/>
      <w:r w:rsidR="005627B8">
        <w:rPr>
          <w:rFonts w:ascii="Arial" w:hAnsi="Arial" w:cs="Arial"/>
          <w:sz w:val="28"/>
          <w:szCs w:val="28"/>
          <w:lang w:val="ru-RU"/>
        </w:rPr>
        <w:t xml:space="preserve">, люблю </w:t>
      </w:r>
      <w:proofErr w:type="spellStart"/>
      <w:r w:rsidR="005627B8">
        <w:rPr>
          <w:rFonts w:ascii="Arial" w:hAnsi="Arial" w:cs="Arial"/>
          <w:sz w:val="28"/>
          <w:szCs w:val="28"/>
          <w:lang w:val="ru-RU"/>
        </w:rPr>
        <w:t>блять</w:t>
      </w:r>
      <w:proofErr w:type="spellEnd"/>
      <w:r w:rsidR="005627B8">
        <w:rPr>
          <w:rFonts w:ascii="Arial" w:hAnsi="Arial" w:cs="Arial"/>
          <w:sz w:val="28"/>
          <w:szCs w:val="28"/>
          <w:lang w:val="ru-RU"/>
        </w:rPr>
        <w:t xml:space="preserve">! Но какой любовью – не знаю… Пойми </w:t>
      </w:r>
      <w:r w:rsidR="009C39F2">
        <w:rPr>
          <w:rFonts w:ascii="Arial" w:hAnsi="Arial" w:cs="Arial"/>
          <w:sz w:val="28"/>
          <w:szCs w:val="28"/>
          <w:lang w:val="ru-RU"/>
        </w:rPr>
        <w:t>меня, я</w:t>
      </w:r>
      <w:r w:rsidR="005627B8">
        <w:rPr>
          <w:rFonts w:ascii="Arial" w:hAnsi="Arial" w:cs="Arial"/>
          <w:sz w:val="28"/>
          <w:szCs w:val="28"/>
          <w:lang w:val="ru-RU"/>
        </w:rPr>
        <w:t xml:space="preserve"> только об этом </w:t>
      </w:r>
      <w:r w:rsidR="00EA3338">
        <w:rPr>
          <w:rFonts w:ascii="Arial" w:hAnsi="Arial" w:cs="Arial"/>
          <w:sz w:val="28"/>
          <w:szCs w:val="28"/>
          <w:lang w:val="ru-RU"/>
        </w:rPr>
        <w:t xml:space="preserve">сейчас </w:t>
      </w:r>
      <w:r w:rsidR="005627B8">
        <w:rPr>
          <w:rFonts w:ascii="Arial" w:hAnsi="Arial" w:cs="Arial"/>
          <w:sz w:val="28"/>
          <w:szCs w:val="28"/>
          <w:lang w:val="ru-RU"/>
        </w:rPr>
        <w:t xml:space="preserve">думаю. </w:t>
      </w:r>
    </w:p>
    <w:p w14:paraId="1F72CEF4" w14:textId="127A21D6" w:rsidR="00EA3338" w:rsidRDefault="00EA3338" w:rsidP="003465DB">
      <w:pPr>
        <w:rPr>
          <w:rFonts w:ascii="Arial" w:hAnsi="Arial" w:cs="Arial"/>
          <w:sz w:val="28"/>
          <w:szCs w:val="28"/>
          <w:lang w:val="ru-RU"/>
        </w:rPr>
      </w:pPr>
    </w:p>
    <w:p w14:paraId="7270D53F" w14:textId="2BB7E102" w:rsidR="00EA3338" w:rsidRDefault="00EA3338" w:rsidP="003465DB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Какая трогательная сцена. Аж слезы наворачиваются!</w:t>
      </w:r>
      <w:r w:rsidR="00F34903">
        <w:rPr>
          <w:rFonts w:ascii="Arial" w:hAnsi="Arial" w:cs="Arial"/>
          <w:sz w:val="28"/>
          <w:szCs w:val="28"/>
          <w:lang w:val="ru-RU"/>
        </w:rPr>
        <w:t xml:space="preserve"> И прямо на сцене, как в настоящем театре. </w:t>
      </w:r>
    </w:p>
    <w:p w14:paraId="483FCE83" w14:textId="52E247B0" w:rsidR="00F34903" w:rsidRDefault="00F34903" w:rsidP="003465DB">
      <w:pPr>
        <w:rPr>
          <w:rFonts w:ascii="Arial" w:hAnsi="Arial" w:cs="Arial"/>
          <w:sz w:val="28"/>
          <w:szCs w:val="28"/>
          <w:lang w:val="ru-RU"/>
        </w:rPr>
      </w:pPr>
    </w:p>
    <w:p w14:paraId="4DE50B72" w14:textId="595B7332" w:rsidR="00F34903" w:rsidRDefault="00F34903" w:rsidP="003465DB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>. Мы сделали все, что ты просил.</w:t>
      </w:r>
    </w:p>
    <w:p w14:paraId="245F273F" w14:textId="71716CCE" w:rsidR="00F34903" w:rsidRDefault="00F34903" w:rsidP="003465DB">
      <w:pPr>
        <w:rPr>
          <w:rFonts w:ascii="Arial" w:hAnsi="Arial" w:cs="Arial"/>
          <w:sz w:val="28"/>
          <w:szCs w:val="28"/>
          <w:lang w:val="ru-RU"/>
        </w:rPr>
      </w:pPr>
    </w:p>
    <w:p w14:paraId="276821A2" w14:textId="4CDBE648" w:rsidR="00F34903" w:rsidRDefault="00F34903" w:rsidP="003465DB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Вижу… Даже больше. Не хватает драматизма,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что-ли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>?</w:t>
      </w:r>
    </w:p>
    <w:p w14:paraId="2B1E2D47" w14:textId="3FBBBD75" w:rsidR="00F34903" w:rsidRDefault="00F34903" w:rsidP="003465DB">
      <w:pPr>
        <w:rPr>
          <w:rFonts w:ascii="Arial" w:hAnsi="Arial" w:cs="Arial"/>
          <w:sz w:val="28"/>
          <w:szCs w:val="28"/>
          <w:lang w:val="ru-RU"/>
        </w:rPr>
      </w:pPr>
    </w:p>
    <w:p w14:paraId="206001FB" w14:textId="278C9DF3" w:rsidR="00F34903" w:rsidRDefault="00F34903" w:rsidP="00F3490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F34903">
        <w:rPr>
          <w:rFonts w:ascii="Arial" w:hAnsi="Arial" w:cs="Arial"/>
          <w:i/>
          <w:iCs/>
          <w:sz w:val="28"/>
          <w:szCs w:val="28"/>
          <w:lang w:val="ru-RU"/>
        </w:rPr>
        <w:t xml:space="preserve">Друзья инстинктивно берутся за руку и с ненавистью, презрением смотрят на </w:t>
      </w:r>
      <w:proofErr w:type="spellStart"/>
      <w:r w:rsidRPr="00F34903">
        <w:rPr>
          <w:rFonts w:ascii="Arial" w:hAnsi="Arial" w:cs="Arial"/>
          <w:i/>
          <w:iCs/>
          <w:sz w:val="28"/>
          <w:szCs w:val="28"/>
          <w:lang w:val="ru-RU"/>
        </w:rPr>
        <w:t>Штефана</w:t>
      </w:r>
      <w:proofErr w:type="spellEnd"/>
      <w:r w:rsidRPr="00F34903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</w:p>
    <w:p w14:paraId="58944B8B" w14:textId="4C22EC49" w:rsidR="00F34903" w:rsidRDefault="00F34903" w:rsidP="00F34903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1B3208AA" w14:textId="3A62FA17" w:rsidR="00F34903" w:rsidRDefault="00F34903" w:rsidP="00F34903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 xml:space="preserve">. Вот же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сосуночки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попались. Смазливые такие. По вам и не скажешь, что вы убийцы. Огонечек в вас так и горит.</w:t>
      </w:r>
    </w:p>
    <w:p w14:paraId="02211369" w14:textId="49F24875" w:rsidR="00F34903" w:rsidRDefault="00F34903" w:rsidP="00F34903">
      <w:pPr>
        <w:rPr>
          <w:rFonts w:ascii="Arial" w:hAnsi="Arial" w:cs="Arial"/>
          <w:sz w:val="28"/>
          <w:szCs w:val="28"/>
          <w:lang w:val="ru-RU"/>
        </w:rPr>
      </w:pPr>
    </w:p>
    <w:p w14:paraId="6ED29BE0" w14:textId="3A4936E8" w:rsidR="00F34903" w:rsidRDefault="00F34903" w:rsidP="00F34903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Вадик</w:t>
      </w:r>
      <w:r>
        <w:rPr>
          <w:rFonts w:ascii="Arial" w:hAnsi="Arial" w:cs="Arial"/>
          <w:sz w:val="28"/>
          <w:szCs w:val="28"/>
          <w:lang w:val="ru-RU"/>
        </w:rPr>
        <w:t>. Его невозможно потушить. Ты сам пытался, но что в итоге? Куча говна и разрушенный завод?</w:t>
      </w:r>
    </w:p>
    <w:p w14:paraId="1FC2B453" w14:textId="0B8C8C34" w:rsidR="00F34903" w:rsidRDefault="00F34903" w:rsidP="00F34903">
      <w:pPr>
        <w:rPr>
          <w:rFonts w:ascii="Arial" w:hAnsi="Arial" w:cs="Arial"/>
          <w:sz w:val="28"/>
          <w:szCs w:val="28"/>
          <w:lang w:val="ru-RU"/>
        </w:rPr>
      </w:pPr>
    </w:p>
    <w:p w14:paraId="29EB5546" w14:textId="06CA7593" w:rsidR="00F34903" w:rsidRDefault="00F34903" w:rsidP="00F34903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Все возможно, все возможно…</w:t>
      </w:r>
    </w:p>
    <w:p w14:paraId="200D4B9E" w14:textId="391A9D41" w:rsidR="00F34903" w:rsidRDefault="00F34903" w:rsidP="00F34903">
      <w:pPr>
        <w:rPr>
          <w:rFonts w:ascii="Arial" w:hAnsi="Arial" w:cs="Arial"/>
          <w:sz w:val="28"/>
          <w:szCs w:val="28"/>
          <w:lang w:val="ru-RU"/>
        </w:rPr>
      </w:pPr>
    </w:p>
    <w:p w14:paraId="4D0F8A93" w14:textId="7D4092DC" w:rsidR="00F34903" w:rsidRDefault="00F34903" w:rsidP="00F34903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Никита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="009C39F2">
        <w:rPr>
          <w:rFonts w:ascii="Arial" w:hAnsi="Arial" w:cs="Arial"/>
          <w:sz w:val="28"/>
          <w:szCs w:val="28"/>
          <w:lang w:val="ru-RU"/>
        </w:rPr>
        <w:t>Та</w:t>
      </w:r>
      <w:r>
        <w:rPr>
          <w:rFonts w:ascii="Arial" w:hAnsi="Arial" w:cs="Arial"/>
          <w:sz w:val="28"/>
          <w:szCs w:val="28"/>
          <w:lang w:val="ru-RU"/>
        </w:rPr>
        <w:t xml:space="preserve">к что теперь? </w:t>
      </w:r>
    </w:p>
    <w:p w14:paraId="4877C934" w14:textId="366EB5B8" w:rsidR="00F34903" w:rsidRDefault="00F34903" w:rsidP="00F34903">
      <w:pPr>
        <w:rPr>
          <w:rFonts w:ascii="Arial" w:hAnsi="Arial" w:cs="Arial"/>
          <w:sz w:val="28"/>
          <w:szCs w:val="28"/>
          <w:lang w:val="ru-RU"/>
        </w:rPr>
      </w:pPr>
    </w:p>
    <w:p w14:paraId="503E27EA" w14:textId="44EABF4A" w:rsidR="00F34903" w:rsidRDefault="00F34903" w:rsidP="00F34903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Бродяга</w:t>
      </w:r>
      <w:r>
        <w:rPr>
          <w:rFonts w:ascii="Arial" w:hAnsi="Arial" w:cs="Arial"/>
          <w:sz w:val="28"/>
          <w:szCs w:val="28"/>
          <w:lang w:val="ru-RU"/>
        </w:rPr>
        <w:t>. Хороший вопрос, и я с радостью дам ответ. Теперь</w:t>
      </w:r>
      <w:r w:rsidR="00C93440">
        <w:rPr>
          <w:rFonts w:ascii="Arial" w:hAnsi="Arial" w:cs="Arial"/>
          <w:sz w:val="28"/>
          <w:szCs w:val="28"/>
          <w:lang w:val="ru-RU"/>
        </w:rPr>
        <w:t xml:space="preserve"> вы наполнитесь тем, что делает нас живым</w:t>
      </w:r>
      <w:r w:rsidR="001C4067">
        <w:rPr>
          <w:rFonts w:ascii="Arial" w:hAnsi="Arial" w:cs="Arial"/>
          <w:sz w:val="28"/>
          <w:szCs w:val="28"/>
          <w:lang w:val="ru-RU"/>
        </w:rPr>
        <w:t>и</w:t>
      </w:r>
      <w:r w:rsidR="00C93440">
        <w:rPr>
          <w:rFonts w:ascii="Arial" w:hAnsi="Arial" w:cs="Arial"/>
          <w:sz w:val="28"/>
          <w:szCs w:val="28"/>
          <w:lang w:val="ru-RU"/>
        </w:rPr>
        <w:t>, что дает право быть свободными от лишнего груза. Вы не смогли потушить огонь, но в моей речи нет осуждения.</w:t>
      </w:r>
      <w:r w:rsidR="001C4067">
        <w:rPr>
          <w:rFonts w:ascii="Arial" w:hAnsi="Arial" w:cs="Arial"/>
          <w:sz w:val="28"/>
          <w:szCs w:val="28"/>
          <w:lang w:val="ru-RU"/>
        </w:rPr>
        <w:t xml:space="preserve"> Чувствуете, как нарастает тяжесть в </w:t>
      </w:r>
      <w:r w:rsidR="001C4067">
        <w:rPr>
          <w:rFonts w:ascii="Arial" w:hAnsi="Arial" w:cs="Arial"/>
          <w:sz w:val="28"/>
          <w:szCs w:val="28"/>
          <w:lang w:val="ru-RU"/>
        </w:rPr>
        <w:lastRenderedPageBreak/>
        <w:t xml:space="preserve">животе? Значит </w:t>
      </w:r>
      <w:r w:rsidR="0014596A">
        <w:rPr>
          <w:rFonts w:ascii="Arial" w:hAnsi="Arial" w:cs="Arial"/>
          <w:sz w:val="28"/>
          <w:szCs w:val="28"/>
          <w:lang w:val="ru-RU"/>
        </w:rPr>
        <w:t xml:space="preserve">совсем </w:t>
      </w:r>
      <w:r w:rsidR="001C4067">
        <w:rPr>
          <w:rFonts w:ascii="Arial" w:hAnsi="Arial" w:cs="Arial"/>
          <w:sz w:val="28"/>
          <w:szCs w:val="28"/>
          <w:lang w:val="ru-RU"/>
        </w:rPr>
        <w:t>скоро все кончится, все кончится. Оно уже бьется о зашитый анус. Оно разрывает внутренности. Оно – символ бессмертия. Оно – Всесильно</w:t>
      </w:r>
      <w:r w:rsidR="0014596A">
        <w:rPr>
          <w:rFonts w:ascii="Arial" w:hAnsi="Arial" w:cs="Arial"/>
          <w:sz w:val="28"/>
          <w:szCs w:val="28"/>
          <w:lang w:val="ru-RU"/>
        </w:rPr>
        <w:t xml:space="preserve">! </w:t>
      </w:r>
      <w:r w:rsidR="001C4067">
        <w:rPr>
          <w:rFonts w:ascii="Arial" w:hAnsi="Arial" w:cs="Arial"/>
          <w:sz w:val="28"/>
          <w:szCs w:val="28"/>
          <w:lang w:val="ru-RU"/>
        </w:rPr>
        <w:t>ГОРИТЕ ЯРКИМ ОГНЕМ, ПЛЕБЕЕВ СТАДО!</w:t>
      </w:r>
    </w:p>
    <w:p w14:paraId="06EA02FF" w14:textId="5A81932D" w:rsidR="001C4067" w:rsidRDefault="001C4067" w:rsidP="00F34903">
      <w:pPr>
        <w:rPr>
          <w:rFonts w:ascii="Arial" w:hAnsi="Arial" w:cs="Arial"/>
          <w:sz w:val="28"/>
          <w:szCs w:val="28"/>
          <w:lang w:val="ru-RU"/>
        </w:rPr>
      </w:pPr>
    </w:p>
    <w:p w14:paraId="37F81B6F" w14:textId="4D00FEE9" w:rsidR="001C4067" w:rsidRDefault="009C39F2" w:rsidP="009C39F2">
      <w:pPr>
        <w:ind w:firstLine="720"/>
        <w:rPr>
          <w:rFonts w:ascii="Arial" w:hAnsi="Arial" w:cs="Arial"/>
          <w:i/>
          <w:iCs/>
          <w:sz w:val="28"/>
          <w:szCs w:val="28"/>
          <w:lang w:val="ru-RU"/>
        </w:rPr>
      </w:pPr>
      <w:r w:rsidRPr="009C39F2">
        <w:rPr>
          <w:rFonts w:ascii="Arial" w:hAnsi="Arial" w:cs="Arial"/>
          <w:i/>
          <w:iCs/>
          <w:sz w:val="28"/>
          <w:szCs w:val="28"/>
          <w:lang w:val="ru-RU"/>
        </w:rPr>
        <w:t xml:space="preserve">Друзья крепко обнимаются и горько плачут друг другу в </w:t>
      </w:r>
      <w:r>
        <w:rPr>
          <w:rFonts w:ascii="Arial" w:hAnsi="Arial" w:cs="Arial"/>
          <w:i/>
          <w:iCs/>
          <w:sz w:val="28"/>
          <w:szCs w:val="28"/>
          <w:lang w:val="ru-RU"/>
        </w:rPr>
        <w:t>длинные</w:t>
      </w:r>
      <w:r w:rsidR="00142554">
        <w:rPr>
          <w:rFonts w:ascii="Arial" w:hAnsi="Arial" w:cs="Arial"/>
          <w:i/>
          <w:iCs/>
          <w:sz w:val="28"/>
          <w:szCs w:val="28"/>
          <w:lang w:val="ru-RU"/>
        </w:rPr>
        <w:t>, пахнущие ромашками,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9C39F2">
        <w:rPr>
          <w:rFonts w:ascii="Arial" w:hAnsi="Arial" w:cs="Arial"/>
          <w:i/>
          <w:iCs/>
          <w:sz w:val="28"/>
          <w:szCs w:val="28"/>
          <w:lang w:val="ru-RU"/>
        </w:rPr>
        <w:t>волосы…</w:t>
      </w:r>
    </w:p>
    <w:p w14:paraId="4FEFFAF2" w14:textId="447B033C" w:rsidR="009C39F2" w:rsidRPr="00142554" w:rsidRDefault="009C39F2" w:rsidP="00142554">
      <w:pPr>
        <w:rPr>
          <w:rFonts w:ascii="Arial" w:hAnsi="Arial" w:cs="Arial"/>
          <w:sz w:val="28"/>
          <w:szCs w:val="28"/>
          <w:lang w:val="ru-RU"/>
        </w:rPr>
      </w:pPr>
    </w:p>
    <w:p w14:paraId="19744A58" w14:textId="02DED3FC" w:rsidR="001C4067" w:rsidRDefault="001C4067" w:rsidP="00F34903">
      <w:pPr>
        <w:rPr>
          <w:rFonts w:ascii="Arial" w:hAnsi="Arial" w:cs="Arial"/>
          <w:sz w:val="28"/>
          <w:szCs w:val="28"/>
          <w:lang w:val="ru-RU"/>
        </w:rPr>
      </w:pPr>
    </w:p>
    <w:p w14:paraId="39772717" w14:textId="77777777" w:rsidR="009C39F2" w:rsidRDefault="009C39F2" w:rsidP="00F34903">
      <w:pPr>
        <w:rPr>
          <w:rFonts w:ascii="Arial" w:hAnsi="Arial" w:cs="Arial"/>
          <w:sz w:val="28"/>
          <w:szCs w:val="28"/>
          <w:lang w:val="ru-RU"/>
        </w:rPr>
      </w:pPr>
    </w:p>
    <w:p w14:paraId="5A551EFF" w14:textId="75B56191" w:rsidR="001C4067" w:rsidRDefault="001C4067" w:rsidP="001C4067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1C4067">
        <w:rPr>
          <w:rFonts w:ascii="Arial" w:hAnsi="Arial" w:cs="Arial"/>
          <w:b/>
          <w:bCs/>
          <w:sz w:val="36"/>
          <w:szCs w:val="36"/>
          <w:lang w:val="ru-RU"/>
        </w:rPr>
        <w:t xml:space="preserve">Эпилог </w:t>
      </w:r>
    </w:p>
    <w:p w14:paraId="4A6CEFC9" w14:textId="4EBC5BFF" w:rsidR="001C4067" w:rsidRDefault="001C4067" w:rsidP="00142554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2B221E47" w14:textId="56F05F0F" w:rsidR="0014596A" w:rsidRDefault="0014596A" w:rsidP="00142554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5E7BB769" w14:textId="77777777" w:rsidR="0014596A" w:rsidRDefault="0014596A" w:rsidP="00142554">
      <w:pPr>
        <w:rPr>
          <w:rFonts w:ascii="Arial" w:hAnsi="Arial" w:cs="Arial"/>
          <w:b/>
          <w:bCs/>
          <w:sz w:val="36"/>
          <w:szCs w:val="36"/>
          <w:lang w:val="ru-RU"/>
        </w:rPr>
      </w:pPr>
    </w:p>
    <w:p w14:paraId="0716358E" w14:textId="68248A55" w:rsidR="009C39F2" w:rsidRDefault="001C4067" w:rsidP="001C4067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Новости</w:t>
      </w:r>
      <w:r>
        <w:rPr>
          <w:rFonts w:ascii="Arial" w:hAnsi="Arial" w:cs="Arial"/>
          <w:sz w:val="28"/>
          <w:szCs w:val="28"/>
          <w:lang w:val="ru-RU"/>
        </w:rPr>
        <w:t xml:space="preserve">. Установлены личности погибший в школе №67. По </w:t>
      </w:r>
      <w:r w:rsidR="00A1433C">
        <w:rPr>
          <w:rFonts w:ascii="Arial" w:hAnsi="Arial" w:cs="Arial"/>
          <w:sz w:val="28"/>
          <w:szCs w:val="28"/>
          <w:lang w:val="ru-RU"/>
        </w:rPr>
        <w:t>информации</w:t>
      </w:r>
      <w:r>
        <w:rPr>
          <w:rFonts w:ascii="Arial" w:hAnsi="Arial" w:cs="Arial"/>
          <w:sz w:val="28"/>
          <w:szCs w:val="28"/>
          <w:lang w:val="ru-RU"/>
        </w:rPr>
        <w:t xml:space="preserve"> следственного комитета, на данный момент, были найдены </w:t>
      </w:r>
      <w:r w:rsidR="004761BD">
        <w:rPr>
          <w:rFonts w:ascii="Arial" w:hAnsi="Arial" w:cs="Arial"/>
          <w:sz w:val="28"/>
          <w:szCs w:val="28"/>
          <w:lang w:val="ru-RU"/>
        </w:rPr>
        <w:t>три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761BD">
        <w:rPr>
          <w:rFonts w:ascii="Arial" w:hAnsi="Arial" w:cs="Arial"/>
          <w:sz w:val="28"/>
          <w:szCs w:val="28"/>
          <w:lang w:val="ru-RU"/>
        </w:rPr>
        <w:t>трупа</w:t>
      </w:r>
      <w:r>
        <w:rPr>
          <w:rFonts w:ascii="Arial" w:hAnsi="Arial" w:cs="Arial"/>
          <w:sz w:val="28"/>
          <w:szCs w:val="28"/>
          <w:lang w:val="ru-RU"/>
        </w:rPr>
        <w:t xml:space="preserve">. Причины смерти выясняются. Двое школьников были найдены под окнами </w:t>
      </w:r>
      <w:r w:rsidR="004761BD">
        <w:rPr>
          <w:rFonts w:ascii="Arial" w:hAnsi="Arial" w:cs="Arial"/>
          <w:sz w:val="28"/>
          <w:szCs w:val="28"/>
          <w:lang w:val="ru-RU"/>
        </w:rPr>
        <w:t xml:space="preserve">школы. Предварительная причина смерти – травмы, несовместимые с жизнью, вызванные </w:t>
      </w:r>
      <w:r w:rsidR="009C39F2">
        <w:rPr>
          <w:rFonts w:ascii="Arial" w:hAnsi="Arial" w:cs="Arial"/>
          <w:sz w:val="28"/>
          <w:szCs w:val="28"/>
          <w:lang w:val="ru-RU"/>
        </w:rPr>
        <w:t xml:space="preserve">падением с </w:t>
      </w:r>
      <w:r w:rsidR="004761BD">
        <w:rPr>
          <w:rFonts w:ascii="Arial" w:hAnsi="Arial" w:cs="Arial"/>
          <w:sz w:val="28"/>
          <w:szCs w:val="28"/>
          <w:lang w:val="ru-RU"/>
        </w:rPr>
        <w:t>третьего этажа.</w:t>
      </w:r>
      <w:r w:rsidR="009C39F2">
        <w:rPr>
          <w:rFonts w:ascii="Arial" w:hAnsi="Arial" w:cs="Arial"/>
          <w:sz w:val="28"/>
          <w:szCs w:val="28"/>
          <w:lang w:val="ru-RU"/>
        </w:rPr>
        <w:t xml:space="preserve"> Насильственно</w:t>
      </w:r>
      <w:r w:rsidR="00CA3826">
        <w:rPr>
          <w:rFonts w:ascii="Arial" w:hAnsi="Arial" w:cs="Arial"/>
          <w:sz w:val="28"/>
          <w:szCs w:val="28"/>
          <w:lang w:val="ru-RU"/>
        </w:rPr>
        <w:t>сть смерти</w:t>
      </w:r>
      <w:r w:rsidR="009C39F2">
        <w:rPr>
          <w:rFonts w:ascii="Arial" w:hAnsi="Arial" w:cs="Arial"/>
          <w:sz w:val="28"/>
          <w:szCs w:val="28"/>
          <w:lang w:val="ru-RU"/>
        </w:rPr>
        <w:t xml:space="preserve"> или нет – выясняется.</w:t>
      </w:r>
      <w:r w:rsidR="004761BD">
        <w:rPr>
          <w:rFonts w:ascii="Arial" w:hAnsi="Arial" w:cs="Arial"/>
          <w:sz w:val="28"/>
          <w:szCs w:val="28"/>
          <w:lang w:val="ru-RU"/>
        </w:rPr>
        <w:t xml:space="preserve"> Также, в коридоре школы был</w:t>
      </w:r>
      <w:del w:id="63" w:author="Microsoft Office User" w:date="2021-12-09T00:18:00Z">
        <w:r w:rsidR="004761BD" w:rsidDel="00CB0683">
          <w:rPr>
            <w:rFonts w:ascii="Arial" w:hAnsi="Arial" w:cs="Arial"/>
            <w:sz w:val="28"/>
            <w:szCs w:val="28"/>
            <w:lang w:val="ru-RU"/>
          </w:rPr>
          <w:delText>а</w:delText>
        </w:r>
      </w:del>
      <w:r w:rsidR="004761BD">
        <w:rPr>
          <w:rFonts w:ascii="Arial" w:hAnsi="Arial" w:cs="Arial"/>
          <w:sz w:val="28"/>
          <w:szCs w:val="28"/>
          <w:lang w:val="ru-RU"/>
        </w:rPr>
        <w:t xml:space="preserve"> обнаружен</w:t>
      </w:r>
      <w:r w:rsidR="009C39F2">
        <w:rPr>
          <w:rFonts w:ascii="Arial" w:hAnsi="Arial" w:cs="Arial"/>
          <w:sz w:val="28"/>
          <w:szCs w:val="28"/>
          <w:lang w:val="ru-RU"/>
        </w:rPr>
        <w:t xml:space="preserve"> труп девушки</w:t>
      </w:r>
      <w:r w:rsidR="004761BD">
        <w:rPr>
          <w:rFonts w:ascii="Arial" w:hAnsi="Arial" w:cs="Arial"/>
          <w:sz w:val="28"/>
          <w:szCs w:val="28"/>
          <w:lang w:val="ru-RU"/>
        </w:rPr>
        <w:t>. Предварительная причина смерти – отравление</w:t>
      </w:r>
      <w:r w:rsidR="001540CF">
        <w:rPr>
          <w:rFonts w:ascii="Arial" w:hAnsi="Arial" w:cs="Arial"/>
          <w:sz w:val="28"/>
          <w:szCs w:val="28"/>
          <w:lang w:val="ru-RU"/>
        </w:rPr>
        <w:t xml:space="preserve"> наркотическими веществами. </w:t>
      </w:r>
    </w:p>
    <w:p w14:paraId="01820BC4" w14:textId="77777777" w:rsidR="009C39F2" w:rsidRDefault="009C39F2" w:rsidP="001C4067">
      <w:pPr>
        <w:rPr>
          <w:rFonts w:ascii="Arial" w:hAnsi="Arial" w:cs="Arial"/>
          <w:sz w:val="28"/>
          <w:szCs w:val="28"/>
          <w:lang w:val="ru-RU"/>
        </w:rPr>
      </w:pPr>
    </w:p>
    <w:p w14:paraId="08917D37" w14:textId="5CDBC8C0" w:rsidR="001C4067" w:rsidRDefault="001540CF" w:rsidP="001C406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данный момент</w:t>
      </w:r>
      <w:r w:rsidR="00CA382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производятся поисково-спасательная операция на месте взрыва. Количество жертв неизвестно. </w:t>
      </w:r>
    </w:p>
    <w:p w14:paraId="31DF41A6" w14:textId="5CE63F04" w:rsidR="001540CF" w:rsidRDefault="001540CF" w:rsidP="001C4067">
      <w:pPr>
        <w:rPr>
          <w:rFonts w:ascii="Arial" w:hAnsi="Arial" w:cs="Arial"/>
          <w:sz w:val="28"/>
          <w:szCs w:val="28"/>
          <w:lang w:val="ru-RU"/>
        </w:rPr>
      </w:pPr>
    </w:p>
    <w:p w14:paraId="48F90CA1" w14:textId="2D82D94A" w:rsidR="00F53985" w:rsidRPr="00E470C1" w:rsidRDefault="001540CF" w:rsidP="00B27111">
      <w:pPr>
        <w:rPr>
          <w:rFonts w:ascii="Arial" w:hAnsi="Arial" w:cs="Arial"/>
          <w:sz w:val="28"/>
          <w:szCs w:val="28"/>
          <w:lang w:val="ru-RU"/>
        </w:rPr>
      </w:pPr>
      <w:r w:rsidRPr="00883817">
        <w:rPr>
          <w:rFonts w:ascii="Arial" w:hAnsi="Arial" w:cs="Arial"/>
          <w:b/>
          <w:bCs/>
          <w:sz w:val="28"/>
          <w:szCs w:val="28"/>
          <w:lang w:val="ru-RU"/>
        </w:rPr>
        <w:t>Новости</w:t>
      </w:r>
      <w:r>
        <w:rPr>
          <w:rFonts w:ascii="Arial" w:hAnsi="Arial" w:cs="Arial"/>
          <w:sz w:val="28"/>
          <w:szCs w:val="28"/>
          <w:lang w:val="ru-RU"/>
        </w:rPr>
        <w:t>.  Произведена поисково-спасательная операция в актовом зале школы №67. Было обнаружено и извлечено из обломков четыре трупа. Двое школьников, женщина среднего возраста и мужчина среднего возраста.</w:t>
      </w:r>
      <w:r w:rsidR="0014596A">
        <w:rPr>
          <w:rFonts w:ascii="Arial" w:hAnsi="Arial" w:cs="Arial"/>
          <w:sz w:val="28"/>
          <w:szCs w:val="28"/>
          <w:lang w:val="ru-RU"/>
        </w:rPr>
        <w:t xml:space="preserve"> По словами следственного комитета, причиной смерти не является взрыв. Рассматривается версия умышленного убийств</w:t>
      </w:r>
      <w:ins w:id="64" w:author="Microsoft Office User" w:date="2021-12-09T00:18:00Z">
        <w:r w:rsidR="00CB0683">
          <w:rPr>
            <w:rFonts w:ascii="Arial" w:hAnsi="Arial" w:cs="Arial"/>
            <w:sz w:val="28"/>
            <w:szCs w:val="28"/>
            <w:lang w:val="ru-RU"/>
          </w:rPr>
          <w:t>а.</w:t>
        </w:r>
      </w:ins>
      <w:del w:id="65" w:author="Microsoft Office User" w:date="2021-12-09T00:18:00Z">
        <w:r w:rsidR="0014596A" w:rsidDel="00CB0683">
          <w:rPr>
            <w:rFonts w:ascii="Arial" w:hAnsi="Arial" w:cs="Arial"/>
            <w:sz w:val="28"/>
            <w:szCs w:val="28"/>
            <w:lang w:val="ru-RU"/>
          </w:rPr>
          <w:delText>а…</w:delText>
        </w:r>
      </w:del>
    </w:p>
    <w:sectPr w:rsidR="00F53985" w:rsidRPr="00E470C1" w:rsidSect="007C4300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CB5F" w14:textId="77777777" w:rsidR="00C340AA" w:rsidRDefault="00C340AA" w:rsidP="00532317">
      <w:r>
        <w:separator/>
      </w:r>
    </w:p>
  </w:endnote>
  <w:endnote w:type="continuationSeparator" w:id="0">
    <w:p w14:paraId="79AF46D5" w14:textId="77777777" w:rsidR="00C340AA" w:rsidRDefault="00C340AA" w:rsidP="0053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2BD39" w14:textId="77777777" w:rsidR="00C340AA" w:rsidRDefault="00C340AA" w:rsidP="00532317">
      <w:r>
        <w:separator/>
      </w:r>
    </w:p>
  </w:footnote>
  <w:footnote w:type="continuationSeparator" w:id="0">
    <w:p w14:paraId="79A6493E" w14:textId="77777777" w:rsidR="00C340AA" w:rsidRDefault="00C340AA" w:rsidP="0053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D878" w14:textId="17FB162E" w:rsidR="00532317" w:rsidRPr="00532317" w:rsidRDefault="00532317">
    <w:pPr>
      <w:pStyle w:val="a3"/>
      <w:rPr>
        <w:lang w:val="ru-RU"/>
      </w:rPr>
    </w:pPr>
    <w:r>
      <w:rPr>
        <w:lang w:val="ru-RU"/>
      </w:rPr>
      <w:t>-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F6"/>
    <w:rsid w:val="000154C9"/>
    <w:rsid w:val="00015510"/>
    <w:rsid w:val="00022050"/>
    <w:rsid w:val="00030ED9"/>
    <w:rsid w:val="0003106F"/>
    <w:rsid w:val="00037CDA"/>
    <w:rsid w:val="00054CF9"/>
    <w:rsid w:val="0007753B"/>
    <w:rsid w:val="00082E16"/>
    <w:rsid w:val="00087333"/>
    <w:rsid w:val="000A25DB"/>
    <w:rsid w:val="000A2E8C"/>
    <w:rsid w:val="000A4E48"/>
    <w:rsid w:val="000B2DA8"/>
    <w:rsid w:val="000D0EA7"/>
    <w:rsid w:val="000D0F0C"/>
    <w:rsid w:val="000D2518"/>
    <w:rsid w:val="000E4DB3"/>
    <w:rsid w:val="001025B9"/>
    <w:rsid w:val="001061B5"/>
    <w:rsid w:val="001172F5"/>
    <w:rsid w:val="00117578"/>
    <w:rsid w:val="00122685"/>
    <w:rsid w:val="001278BA"/>
    <w:rsid w:val="00140377"/>
    <w:rsid w:val="001406C4"/>
    <w:rsid w:val="00142554"/>
    <w:rsid w:val="0014551E"/>
    <w:rsid w:val="0014596A"/>
    <w:rsid w:val="001535B4"/>
    <w:rsid w:val="001540CF"/>
    <w:rsid w:val="00172822"/>
    <w:rsid w:val="00185936"/>
    <w:rsid w:val="0019258D"/>
    <w:rsid w:val="00194BB5"/>
    <w:rsid w:val="00197D4B"/>
    <w:rsid w:val="001C10DB"/>
    <w:rsid w:val="001C4067"/>
    <w:rsid w:val="001C42EC"/>
    <w:rsid w:val="001D0596"/>
    <w:rsid w:val="001D0B15"/>
    <w:rsid w:val="001D1E73"/>
    <w:rsid w:val="001D550F"/>
    <w:rsid w:val="00215C1D"/>
    <w:rsid w:val="00216F50"/>
    <w:rsid w:val="00234FE2"/>
    <w:rsid w:val="002368EC"/>
    <w:rsid w:val="0023744F"/>
    <w:rsid w:val="00246864"/>
    <w:rsid w:val="00254DDD"/>
    <w:rsid w:val="00261A7C"/>
    <w:rsid w:val="00263CFA"/>
    <w:rsid w:val="00267FCE"/>
    <w:rsid w:val="00271942"/>
    <w:rsid w:val="002721E0"/>
    <w:rsid w:val="00272586"/>
    <w:rsid w:val="00274210"/>
    <w:rsid w:val="00286813"/>
    <w:rsid w:val="002B2FFF"/>
    <w:rsid w:val="002E4226"/>
    <w:rsid w:val="00314F82"/>
    <w:rsid w:val="00322351"/>
    <w:rsid w:val="003253D3"/>
    <w:rsid w:val="003301BB"/>
    <w:rsid w:val="00333F07"/>
    <w:rsid w:val="00335CAC"/>
    <w:rsid w:val="0033762A"/>
    <w:rsid w:val="003465DB"/>
    <w:rsid w:val="00350CE8"/>
    <w:rsid w:val="00352181"/>
    <w:rsid w:val="00366B90"/>
    <w:rsid w:val="003B09B7"/>
    <w:rsid w:val="003B1C83"/>
    <w:rsid w:val="003B28D6"/>
    <w:rsid w:val="003C3EE9"/>
    <w:rsid w:val="003D2BFF"/>
    <w:rsid w:val="003E307A"/>
    <w:rsid w:val="003F5161"/>
    <w:rsid w:val="004008EA"/>
    <w:rsid w:val="0042757B"/>
    <w:rsid w:val="004340C2"/>
    <w:rsid w:val="004424DE"/>
    <w:rsid w:val="00454AED"/>
    <w:rsid w:val="004627E3"/>
    <w:rsid w:val="004629F3"/>
    <w:rsid w:val="0047285D"/>
    <w:rsid w:val="00474BCE"/>
    <w:rsid w:val="004761BD"/>
    <w:rsid w:val="00482C1D"/>
    <w:rsid w:val="00495A8F"/>
    <w:rsid w:val="00495D4A"/>
    <w:rsid w:val="004A5932"/>
    <w:rsid w:val="004C5F3E"/>
    <w:rsid w:val="004D33B3"/>
    <w:rsid w:val="005043C7"/>
    <w:rsid w:val="005078C9"/>
    <w:rsid w:val="00530B56"/>
    <w:rsid w:val="00532317"/>
    <w:rsid w:val="005402FE"/>
    <w:rsid w:val="005627B8"/>
    <w:rsid w:val="00582425"/>
    <w:rsid w:val="00582A09"/>
    <w:rsid w:val="00591467"/>
    <w:rsid w:val="005925CE"/>
    <w:rsid w:val="005975E5"/>
    <w:rsid w:val="005A6DCD"/>
    <w:rsid w:val="005C4E30"/>
    <w:rsid w:val="005E79E0"/>
    <w:rsid w:val="00627778"/>
    <w:rsid w:val="00630FDD"/>
    <w:rsid w:val="00631758"/>
    <w:rsid w:val="0063207C"/>
    <w:rsid w:val="006423B4"/>
    <w:rsid w:val="00652E78"/>
    <w:rsid w:val="006553D2"/>
    <w:rsid w:val="0066430A"/>
    <w:rsid w:val="0066743A"/>
    <w:rsid w:val="00671959"/>
    <w:rsid w:val="006747AB"/>
    <w:rsid w:val="006A7259"/>
    <w:rsid w:val="006B2EDE"/>
    <w:rsid w:val="006B3047"/>
    <w:rsid w:val="006B4D31"/>
    <w:rsid w:val="006C5AA8"/>
    <w:rsid w:val="0071671F"/>
    <w:rsid w:val="00722AD3"/>
    <w:rsid w:val="0072465F"/>
    <w:rsid w:val="007400B2"/>
    <w:rsid w:val="00750C5B"/>
    <w:rsid w:val="007547C7"/>
    <w:rsid w:val="0076110F"/>
    <w:rsid w:val="00762618"/>
    <w:rsid w:val="00786347"/>
    <w:rsid w:val="00790548"/>
    <w:rsid w:val="00792B0B"/>
    <w:rsid w:val="0079604B"/>
    <w:rsid w:val="007A13BC"/>
    <w:rsid w:val="007A640E"/>
    <w:rsid w:val="007C4300"/>
    <w:rsid w:val="007D57DD"/>
    <w:rsid w:val="007E0049"/>
    <w:rsid w:val="007E10E5"/>
    <w:rsid w:val="007E6DBB"/>
    <w:rsid w:val="008231FC"/>
    <w:rsid w:val="00831207"/>
    <w:rsid w:val="00854B66"/>
    <w:rsid w:val="00857699"/>
    <w:rsid w:val="00862AE3"/>
    <w:rsid w:val="008635E4"/>
    <w:rsid w:val="0087773E"/>
    <w:rsid w:val="00883817"/>
    <w:rsid w:val="00890309"/>
    <w:rsid w:val="00897CA5"/>
    <w:rsid w:val="008A5D0A"/>
    <w:rsid w:val="008C1F7D"/>
    <w:rsid w:val="008C747C"/>
    <w:rsid w:val="008D1FA0"/>
    <w:rsid w:val="008F6B10"/>
    <w:rsid w:val="008F6F70"/>
    <w:rsid w:val="0091658A"/>
    <w:rsid w:val="00917998"/>
    <w:rsid w:val="00926825"/>
    <w:rsid w:val="00931308"/>
    <w:rsid w:val="00947F13"/>
    <w:rsid w:val="00957218"/>
    <w:rsid w:val="0096036E"/>
    <w:rsid w:val="009604E3"/>
    <w:rsid w:val="009A0F52"/>
    <w:rsid w:val="009C39F2"/>
    <w:rsid w:val="009F3C3E"/>
    <w:rsid w:val="009F4F20"/>
    <w:rsid w:val="00A04CBD"/>
    <w:rsid w:val="00A1362B"/>
    <w:rsid w:val="00A1433C"/>
    <w:rsid w:val="00A24D3A"/>
    <w:rsid w:val="00A25C3C"/>
    <w:rsid w:val="00A27BBD"/>
    <w:rsid w:val="00A32F13"/>
    <w:rsid w:val="00A613E4"/>
    <w:rsid w:val="00A65E97"/>
    <w:rsid w:val="00A94342"/>
    <w:rsid w:val="00A9583D"/>
    <w:rsid w:val="00AA3AA7"/>
    <w:rsid w:val="00AC360D"/>
    <w:rsid w:val="00AC5900"/>
    <w:rsid w:val="00AD0398"/>
    <w:rsid w:val="00AD15F8"/>
    <w:rsid w:val="00AE21C4"/>
    <w:rsid w:val="00AE352A"/>
    <w:rsid w:val="00AF5248"/>
    <w:rsid w:val="00B20EF6"/>
    <w:rsid w:val="00B27111"/>
    <w:rsid w:val="00B70D20"/>
    <w:rsid w:val="00B81DDA"/>
    <w:rsid w:val="00B9062A"/>
    <w:rsid w:val="00B915AB"/>
    <w:rsid w:val="00B93FBF"/>
    <w:rsid w:val="00B94B93"/>
    <w:rsid w:val="00BC1064"/>
    <w:rsid w:val="00BF26C1"/>
    <w:rsid w:val="00BF2771"/>
    <w:rsid w:val="00BF4679"/>
    <w:rsid w:val="00C2080C"/>
    <w:rsid w:val="00C340AA"/>
    <w:rsid w:val="00C362EC"/>
    <w:rsid w:val="00C424E6"/>
    <w:rsid w:val="00C45B61"/>
    <w:rsid w:val="00C510C9"/>
    <w:rsid w:val="00C53CB4"/>
    <w:rsid w:val="00C802A8"/>
    <w:rsid w:val="00C91C72"/>
    <w:rsid w:val="00C93440"/>
    <w:rsid w:val="00CA1084"/>
    <w:rsid w:val="00CA3826"/>
    <w:rsid w:val="00CA683F"/>
    <w:rsid w:val="00CA6FB3"/>
    <w:rsid w:val="00CB0683"/>
    <w:rsid w:val="00CC2712"/>
    <w:rsid w:val="00CD65D0"/>
    <w:rsid w:val="00CF3B59"/>
    <w:rsid w:val="00CF404B"/>
    <w:rsid w:val="00D00876"/>
    <w:rsid w:val="00D021BC"/>
    <w:rsid w:val="00D0523A"/>
    <w:rsid w:val="00D16F47"/>
    <w:rsid w:val="00D17F26"/>
    <w:rsid w:val="00D324D6"/>
    <w:rsid w:val="00D33683"/>
    <w:rsid w:val="00D340D9"/>
    <w:rsid w:val="00D41EA8"/>
    <w:rsid w:val="00D4331B"/>
    <w:rsid w:val="00D523C7"/>
    <w:rsid w:val="00D53686"/>
    <w:rsid w:val="00D61331"/>
    <w:rsid w:val="00D8209A"/>
    <w:rsid w:val="00D8633D"/>
    <w:rsid w:val="00D97CA2"/>
    <w:rsid w:val="00DA1FBB"/>
    <w:rsid w:val="00DD47A1"/>
    <w:rsid w:val="00DF0C13"/>
    <w:rsid w:val="00E36511"/>
    <w:rsid w:val="00E36A9B"/>
    <w:rsid w:val="00E37188"/>
    <w:rsid w:val="00E42DFD"/>
    <w:rsid w:val="00E470C1"/>
    <w:rsid w:val="00E66EFE"/>
    <w:rsid w:val="00E75CB4"/>
    <w:rsid w:val="00EA3338"/>
    <w:rsid w:val="00EA5877"/>
    <w:rsid w:val="00EA7E86"/>
    <w:rsid w:val="00EB70E9"/>
    <w:rsid w:val="00EC39CD"/>
    <w:rsid w:val="00EC48C6"/>
    <w:rsid w:val="00EC6511"/>
    <w:rsid w:val="00ED06D2"/>
    <w:rsid w:val="00ED0C52"/>
    <w:rsid w:val="00EE36CB"/>
    <w:rsid w:val="00F07EB4"/>
    <w:rsid w:val="00F31726"/>
    <w:rsid w:val="00F34903"/>
    <w:rsid w:val="00F351FE"/>
    <w:rsid w:val="00F35971"/>
    <w:rsid w:val="00F44252"/>
    <w:rsid w:val="00F45170"/>
    <w:rsid w:val="00F47553"/>
    <w:rsid w:val="00F4759C"/>
    <w:rsid w:val="00F50841"/>
    <w:rsid w:val="00F53985"/>
    <w:rsid w:val="00F54C1B"/>
    <w:rsid w:val="00F60713"/>
    <w:rsid w:val="00F664FF"/>
    <w:rsid w:val="00F726CE"/>
    <w:rsid w:val="00F85AA4"/>
    <w:rsid w:val="00F86C8B"/>
    <w:rsid w:val="00F91B43"/>
    <w:rsid w:val="00FD07E6"/>
    <w:rsid w:val="00FD4F34"/>
    <w:rsid w:val="00FE016E"/>
    <w:rsid w:val="00FE3DD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97F59E"/>
  <w15:chartTrackingRefBased/>
  <w15:docId w15:val="{2A423808-AB90-DB40-9FB3-5012CFEE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317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2317"/>
  </w:style>
  <w:style w:type="paragraph" w:styleId="a5">
    <w:name w:val="footer"/>
    <w:basedOn w:val="a"/>
    <w:link w:val="a6"/>
    <w:uiPriority w:val="99"/>
    <w:unhideWhenUsed/>
    <w:rsid w:val="00532317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2317"/>
  </w:style>
  <w:style w:type="paragraph" w:styleId="a7">
    <w:name w:val="Revision"/>
    <w:hidden/>
    <w:uiPriority w:val="99"/>
    <w:semiHidden/>
    <w:rsid w:val="003B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54</Pages>
  <Words>9143</Words>
  <Characters>52116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2021-06-20T22:43:00Z</dcterms:created>
  <dcterms:modified xsi:type="dcterms:W3CDTF">2021-12-08T19:47:00Z</dcterms:modified>
</cp:coreProperties>
</file>